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8E" w:rsidRPr="001372A3" w:rsidRDefault="007E058E" w:rsidP="007E058E"/>
    <w:p w:rsidR="007E058E" w:rsidRPr="003E6F0E" w:rsidRDefault="007E058E" w:rsidP="007E058E">
      <w:pPr>
        <w:jc w:val="center"/>
        <w:rPr>
          <w:b/>
          <w:sz w:val="36"/>
          <w:szCs w:val="36"/>
        </w:rPr>
      </w:pPr>
      <w:r w:rsidRPr="003E6F0E">
        <w:rPr>
          <w:b/>
          <w:sz w:val="36"/>
          <w:szCs w:val="36"/>
        </w:rPr>
        <w:t>PAŃSTWOWA WYŻSZA SZKOŁA ZAWODOWA</w:t>
      </w:r>
    </w:p>
    <w:p w:rsidR="007E058E" w:rsidRPr="003E6F0E" w:rsidRDefault="007E058E" w:rsidP="007E058E">
      <w:pPr>
        <w:jc w:val="center"/>
        <w:rPr>
          <w:b/>
          <w:bCs/>
          <w:sz w:val="36"/>
          <w:szCs w:val="36"/>
        </w:rPr>
      </w:pPr>
      <w:r w:rsidRPr="003E6F0E">
        <w:rPr>
          <w:b/>
          <w:sz w:val="36"/>
          <w:szCs w:val="36"/>
        </w:rPr>
        <w:t xml:space="preserve">W  KOSZALINIE </w:t>
      </w:r>
      <w:r w:rsidRPr="003E6F0E">
        <w:rPr>
          <w:b/>
          <w:bCs/>
          <w:sz w:val="36"/>
          <w:szCs w:val="36"/>
        </w:rPr>
        <w:t>(18)</w:t>
      </w:r>
    </w:p>
    <w:p w:rsidR="007E058E" w:rsidRDefault="007E058E" w:rsidP="007E058E">
      <w:pPr>
        <w:rPr>
          <w:sz w:val="28"/>
          <w:szCs w:val="28"/>
        </w:rPr>
      </w:pPr>
    </w:p>
    <w:p w:rsidR="007E058E" w:rsidRDefault="007E058E" w:rsidP="007E058E">
      <w:pPr>
        <w:rPr>
          <w:sz w:val="28"/>
          <w:szCs w:val="28"/>
        </w:rPr>
      </w:pPr>
    </w:p>
    <w:p w:rsidR="007E058E" w:rsidRDefault="007E058E" w:rsidP="007E058E"/>
    <w:p w:rsidR="007E058E" w:rsidRPr="003E6F0E" w:rsidRDefault="007E058E" w:rsidP="007E058E">
      <w:pPr>
        <w:jc w:val="center"/>
        <w:rPr>
          <w:b/>
          <w:sz w:val="28"/>
          <w:szCs w:val="28"/>
        </w:rPr>
      </w:pPr>
      <w:r w:rsidRPr="003E6F0E">
        <w:rPr>
          <w:b/>
          <w:sz w:val="28"/>
          <w:szCs w:val="28"/>
        </w:rPr>
        <w:t xml:space="preserve">INSTYTUT </w:t>
      </w:r>
      <w:r w:rsidR="00A375C1">
        <w:rPr>
          <w:b/>
          <w:sz w:val="28"/>
          <w:szCs w:val="28"/>
        </w:rPr>
        <w:t>KULTURY FIZYCZNEJ I ZROWIA (14)</w:t>
      </w:r>
    </w:p>
    <w:p w:rsidR="007E058E" w:rsidRDefault="007E058E" w:rsidP="007E058E">
      <w:pPr>
        <w:rPr>
          <w:sz w:val="28"/>
          <w:szCs w:val="28"/>
        </w:rPr>
      </w:pPr>
    </w:p>
    <w:p w:rsidR="007E058E" w:rsidRDefault="007E058E" w:rsidP="007E058E">
      <w:pPr>
        <w:rPr>
          <w:sz w:val="28"/>
          <w:szCs w:val="28"/>
        </w:rPr>
      </w:pPr>
    </w:p>
    <w:p w:rsidR="007E058E" w:rsidRDefault="007E058E" w:rsidP="007E058E">
      <w:pPr>
        <w:rPr>
          <w:sz w:val="28"/>
          <w:szCs w:val="28"/>
        </w:rPr>
      </w:pPr>
    </w:p>
    <w:p w:rsidR="007E058E" w:rsidRDefault="007E058E" w:rsidP="007E058E">
      <w:pPr>
        <w:rPr>
          <w:sz w:val="28"/>
          <w:szCs w:val="28"/>
        </w:rPr>
      </w:pPr>
      <w:r>
        <w:rPr>
          <w:sz w:val="28"/>
          <w:szCs w:val="28"/>
        </w:rPr>
        <w:t xml:space="preserve">Kierunek: </w:t>
      </w:r>
      <w:r w:rsidR="00A375C1">
        <w:rPr>
          <w:sz w:val="28"/>
          <w:szCs w:val="28"/>
        </w:rPr>
        <w:t>FIZJOTERAPIA</w:t>
      </w:r>
      <w:r>
        <w:rPr>
          <w:sz w:val="28"/>
          <w:szCs w:val="28"/>
        </w:rPr>
        <w:t xml:space="preserve"> </w:t>
      </w:r>
    </w:p>
    <w:p w:rsidR="007E058E" w:rsidRDefault="007E058E" w:rsidP="007E058E">
      <w:pPr>
        <w:rPr>
          <w:sz w:val="28"/>
          <w:szCs w:val="28"/>
        </w:rPr>
      </w:pPr>
      <w:r>
        <w:rPr>
          <w:sz w:val="28"/>
          <w:szCs w:val="28"/>
        </w:rPr>
        <w:t xml:space="preserve">Poziom kształcenia: studia </w:t>
      </w:r>
      <w:r w:rsidR="00A375C1">
        <w:rPr>
          <w:sz w:val="28"/>
          <w:szCs w:val="28"/>
        </w:rPr>
        <w:t xml:space="preserve">magisterskie </w:t>
      </w:r>
      <w:r>
        <w:rPr>
          <w:sz w:val="28"/>
          <w:szCs w:val="28"/>
        </w:rPr>
        <w:t xml:space="preserve"> (14)</w:t>
      </w:r>
    </w:p>
    <w:p w:rsidR="007E058E" w:rsidRDefault="007E058E" w:rsidP="007E058E">
      <w:pPr>
        <w:rPr>
          <w:sz w:val="28"/>
          <w:szCs w:val="28"/>
        </w:rPr>
      </w:pPr>
    </w:p>
    <w:p w:rsidR="007E058E" w:rsidRDefault="007E058E" w:rsidP="007E058E">
      <w:pPr>
        <w:rPr>
          <w:sz w:val="28"/>
          <w:szCs w:val="28"/>
        </w:rPr>
      </w:pPr>
    </w:p>
    <w:p w:rsidR="007E058E" w:rsidRDefault="007E058E" w:rsidP="007E058E">
      <w:pPr>
        <w:rPr>
          <w:sz w:val="28"/>
          <w:szCs w:val="28"/>
        </w:rPr>
      </w:pPr>
    </w:p>
    <w:p w:rsidR="007E058E" w:rsidRDefault="007E058E" w:rsidP="007E058E">
      <w:pPr>
        <w:rPr>
          <w:sz w:val="28"/>
          <w:szCs w:val="28"/>
        </w:rPr>
      </w:pPr>
    </w:p>
    <w:p w:rsidR="007E058E" w:rsidRDefault="007E058E" w:rsidP="007E058E">
      <w:pPr>
        <w:rPr>
          <w:sz w:val="28"/>
          <w:szCs w:val="28"/>
        </w:rPr>
      </w:pPr>
    </w:p>
    <w:p w:rsidR="007E058E" w:rsidRPr="008331B1" w:rsidRDefault="007E058E" w:rsidP="007E058E">
      <w:pPr>
        <w:jc w:val="center"/>
        <w:rPr>
          <w:b/>
          <w:bCs/>
          <w:sz w:val="32"/>
          <w:szCs w:val="32"/>
        </w:rPr>
      </w:pPr>
      <w:r w:rsidRPr="008331B1">
        <w:rPr>
          <w:b/>
          <w:sz w:val="32"/>
          <w:szCs w:val="32"/>
        </w:rPr>
        <w:t xml:space="preserve">Imię i Nazwisko </w:t>
      </w:r>
      <w:r w:rsidRPr="008331B1">
        <w:rPr>
          <w:b/>
          <w:bCs/>
          <w:sz w:val="32"/>
          <w:szCs w:val="32"/>
        </w:rPr>
        <w:t>(16)</w:t>
      </w:r>
    </w:p>
    <w:p w:rsidR="007E058E" w:rsidRPr="005F0FEA" w:rsidRDefault="007E058E" w:rsidP="007E058E">
      <w:pPr>
        <w:jc w:val="center"/>
        <w:rPr>
          <w:sz w:val="32"/>
          <w:szCs w:val="32"/>
        </w:rPr>
      </w:pPr>
      <w:r w:rsidRPr="005F0FEA">
        <w:rPr>
          <w:sz w:val="32"/>
          <w:szCs w:val="32"/>
        </w:rPr>
        <w:t>Nr albumu</w:t>
      </w:r>
      <w:r>
        <w:rPr>
          <w:sz w:val="32"/>
          <w:szCs w:val="32"/>
        </w:rPr>
        <w:t>:</w:t>
      </w:r>
    </w:p>
    <w:p w:rsidR="007E058E" w:rsidRDefault="007E058E" w:rsidP="007E058E">
      <w:pPr>
        <w:rPr>
          <w:sz w:val="28"/>
          <w:szCs w:val="28"/>
        </w:rPr>
      </w:pPr>
    </w:p>
    <w:p w:rsidR="007E058E" w:rsidRPr="00FD49E1" w:rsidRDefault="007E058E" w:rsidP="007E058E">
      <w:pPr>
        <w:rPr>
          <w:b/>
          <w:sz w:val="28"/>
          <w:szCs w:val="28"/>
        </w:rPr>
      </w:pPr>
    </w:p>
    <w:p w:rsidR="007E058E" w:rsidRPr="008331B1" w:rsidRDefault="007E058E" w:rsidP="007E058E">
      <w:pPr>
        <w:jc w:val="center"/>
        <w:rPr>
          <w:b/>
          <w:bCs/>
          <w:sz w:val="36"/>
          <w:szCs w:val="36"/>
        </w:rPr>
      </w:pPr>
      <w:r w:rsidRPr="008331B1">
        <w:rPr>
          <w:b/>
          <w:sz w:val="36"/>
          <w:szCs w:val="36"/>
        </w:rPr>
        <w:t xml:space="preserve">TYTUŁ  PRACY  DYPLOMOWEJ </w:t>
      </w:r>
      <w:r w:rsidRPr="008331B1">
        <w:rPr>
          <w:b/>
          <w:bCs/>
          <w:sz w:val="36"/>
          <w:szCs w:val="36"/>
        </w:rPr>
        <w:t>(18)</w:t>
      </w:r>
    </w:p>
    <w:p w:rsidR="007E058E" w:rsidRDefault="007E058E" w:rsidP="007E058E">
      <w:pPr>
        <w:pStyle w:val="Tekstpodstawowy"/>
        <w:rPr>
          <w:sz w:val="28"/>
          <w:szCs w:val="28"/>
        </w:rPr>
      </w:pPr>
    </w:p>
    <w:p w:rsidR="007E058E" w:rsidRDefault="007E058E" w:rsidP="007E058E">
      <w:pPr>
        <w:pStyle w:val="Tekstpodstawowy"/>
        <w:rPr>
          <w:sz w:val="28"/>
          <w:szCs w:val="28"/>
        </w:rPr>
      </w:pPr>
    </w:p>
    <w:p w:rsidR="007E058E" w:rsidRPr="004547F6" w:rsidRDefault="007E058E" w:rsidP="007E058E">
      <w:pPr>
        <w:pStyle w:val="Tekstpodstawowy"/>
        <w:rPr>
          <w:sz w:val="28"/>
          <w:szCs w:val="28"/>
        </w:rPr>
      </w:pPr>
    </w:p>
    <w:p w:rsidR="007E058E" w:rsidRPr="0028009E" w:rsidRDefault="007E058E" w:rsidP="007E058E">
      <w:pPr>
        <w:spacing w:line="360" w:lineRule="auto"/>
        <w:rPr>
          <w:sz w:val="28"/>
          <w:szCs w:val="28"/>
        </w:rPr>
      </w:pPr>
      <w:r w:rsidRPr="0028009E">
        <w:rPr>
          <w:sz w:val="28"/>
          <w:szCs w:val="28"/>
        </w:rPr>
        <w:t xml:space="preserve">Przyjmuję pracę </w:t>
      </w:r>
      <w:r w:rsidRPr="00067E1F">
        <w:rPr>
          <w:sz w:val="28"/>
          <w:szCs w:val="28"/>
        </w:rPr>
        <w:t>dyplomową</w:t>
      </w:r>
    </w:p>
    <w:p w:rsidR="007E058E" w:rsidRPr="0028009E" w:rsidRDefault="007E058E" w:rsidP="007E058E">
      <w:pPr>
        <w:spacing w:line="360" w:lineRule="auto"/>
        <w:rPr>
          <w:sz w:val="28"/>
          <w:szCs w:val="28"/>
        </w:rPr>
      </w:pPr>
      <w:r w:rsidRPr="0028009E">
        <w:rPr>
          <w:sz w:val="28"/>
          <w:szCs w:val="28"/>
        </w:rPr>
        <w:t>Podpis promotora ……………………….</w:t>
      </w:r>
    </w:p>
    <w:p w:rsidR="007E058E" w:rsidRPr="0028009E" w:rsidRDefault="007E058E" w:rsidP="007E058E">
      <w:pPr>
        <w:spacing w:line="360" w:lineRule="auto"/>
        <w:rPr>
          <w:sz w:val="28"/>
          <w:szCs w:val="28"/>
        </w:rPr>
      </w:pPr>
      <w:r w:rsidRPr="0028009E">
        <w:rPr>
          <w:sz w:val="28"/>
          <w:szCs w:val="28"/>
        </w:rPr>
        <w:t xml:space="preserve">Data……………………………………… </w:t>
      </w:r>
    </w:p>
    <w:p w:rsidR="007E058E" w:rsidRDefault="007E058E" w:rsidP="007E058E">
      <w:pPr>
        <w:pStyle w:val="Nagwek7"/>
        <w:ind w:left="2832" w:firstLine="0"/>
        <w:rPr>
          <w:sz w:val="28"/>
          <w:szCs w:val="28"/>
        </w:rPr>
      </w:pPr>
    </w:p>
    <w:p w:rsidR="007E058E" w:rsidRDefault="007E058E" w:rsidP="007E058E">
      <w:pPr>
        <w:pStyle w:val="Nagwek7"/>
        <w:ind w:left="2832" w:firstLine="0"/>
        <w:rPr>
          <w:sz w:val="28"/>
          <w:szCs w:val="28"/>
        </w:rPr>
      </w:pPr>
    </w:p>
    <w:p w:rsidR="007E058E" w:rsidRDefault="007E058E" w:rsidP="007E058E"/>
    <w:p w:rsidR="007E058E" w:rsidRPr="00C13F5F" w:rsidRDefault="007E058E" w:rsidP="007E058E"/>
    <w:p w:rsidR="007E058E" w:rsidRDefault="007E058E" w:rsidP="007E058E">
      <w:pPr>
        <w:pStyle w:val="Nagwek7"/>
        <w:ind w:left="0" w:firstLine="0"/>
        <w:rPr>
          <w:sz w:val="28"/>
          <w:szCs w:val="28"/>
        </w:rPr>
      </w:pPr>
    </w:p>
    <w:p w:rsidR="007E058E" w:rsidRPr="008331B1" w:rsidRDefault="007E058E" w:rsidP="007E058E">
      <w:pPr>
        <w:ind w:left="2835"/>
        <w:rPr>
          <w:b/>
          <w:sz w:val="28"/>
          <w:szCs w:val="28"/>
        </w:rPr>
      </w:pPr>
      <w:r w:rsidRPr="008331B1">
        <w:rPr>
          <w:sz w:val="28"/>
          <w:szCs w:val="28"/>
        </w:rPr>
        <w:t xml:space="preserve">Praca napisana pod kierunkiem </w:t>
      </w:r>
      <w:r w:rsidRPr="008331B1">
        <w:rPr>
          <w:bCs/>
          <w:sz w:val="28"/>
          <w:szCs w:val="28"/>
        </w:rPr>
        <w:t>(14)</w:t>
      </w:r>
    </w:p>
    <w:p w:rsidR="007E058E" w:rsidRPr="008331B1" w:rsidRDefault="007E058E" w:rsidP="007E058E">
      <w:pPr>
        <w:ind w:left="2835"/>
        <w:rPr>
          <w:sz w:val="28"/>
          <w:szCs w:val="28"/>
        </w:rPr>
      </w:pPr>
      <w:r w:rsidRPr="008331B1">
        <w:rPr>
          <w:sz w:val="28"/>
          <w:szCs w:val="28"/>
        </w:rPr>
        <w:t>(tytuł / stopień naukowy, imię i nazwisko promotora)</w:t>
      </w:r>
    </w:p>
    <w:p w:rsidR="007E058E" w:rsidRDefault="007E058E" w:rsidP="007E058E">
      <w:pPr>
        <w:pStyle w:val="Nagwek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:rsidR="007E058E" w:rsidRDefault="007E058E" w:rsidP="007E058E">
      <w:pPr>
        <w:pStyle w:val="Nagwek5"/>
        <w:rPr>
          <w:b/>
          <w:bCs/>
          <w:sz w:val="28"/>
          <w:szCs w:val="28"/>
        </w:rPr>
      </w:pPr>
    </w:p>
    <w:p w:rsidR="007E058E" w:rsidRPr="0028009E" w:rsidRDefault="007E058E" w:rsidP="007E058E">
      <w:pPr>
        <w:jc w:val="center"/>
        <w:rPr>
          <w:sz w:val="28"/>
          <w:szCs w:val="28"/>
        </w:rPr>
      </w:pPr>
      <w:r w:rsidRPr="0028009E">
        <w:rPr>
          <w:sz w:val="28"/>
          <w:szCs w:val="28"/>
        </w:rPr>
        <w:t>KOSZALIN  20</w:t>
      </w:r>
      <w:r>
        <w:rPr>
          <w:sz w:val="28"/>
          <w:szCs w:val="28"/>
        </w:rPr>
        <w:t>2</w:t>
      </w:r>
      <w:r w:rsidR="00A375C1">
        <w:rPr>
          <w:sz w:val="28"/>
          <w:szCs w:val="28"/>
        </w:rPr>
        <w:t>1</w:t>
      </w:r>
      <w:r w:rsidRPr="0028009E">
        <w:rPr>
          <w:b/>
          <w:sz w:val="28"/>
          <w:szCs w:val="28"/>
        </w:rPr>
        <w:t xml:space="preserve">  </w:t>
      </w:r>
      <w:r w:rsidRPr="0028009E">
        <w:rPr>
          <w:sz w:val="28"/>
          <w:szCs w:val="28"/>
        </w:rPr>
        <w:t>(14)</w:t>
      </w:r>
    </w:p>
    <w:p w:rsidR="007E058E" w:rsidRDefault="007E058E" w:rsidP="007E058E"/>
    <w:p w:rsidR="007E058E" w:rsidRDefault="007E058E" w:rsidP="00A77239">
      <w:pPr>
        <w:jc w:val="center"/>
        <w:rPr>
          <w:b/>
        </w:rPr>
      </w:pPr>
    </w:p>
    <w:p w:rsidR="00A77239" w:rsidRPr="003E7C29" w:rsidRDefault="007E058E" w:rsidP="00A77239">
      <w:pPr>
        <w:jc w:val="center"/>
        <w:rPr>
          <w:b/>
        </w:rPr>
      </w:pPr>
      <w:r>
        <w:rPr>
          <w:b/>
        </w:rPr>
        <w:lastRenderedPageBreak/>
        <w:t xml:space="preserve">FORMALNE WYMOGI  KONSTRUOWANIA </w:t>
      </w:r>
      <w:r w:rsidR="00A77239" w:rsidRPr="003E7C29">
        <w:rPr>
          <w:b/>
        </w:rPr>
        <w:t xml:space="preserve">PRACY DYPLOMOWEJ </w:t>
      </w:r>
      <w:r w:rsidR="003E7C29" w:rsidRPr="003E7C29">
        <w:rPr>
          <w:b/>
        </w:rPr>
        <w:t>–</w:t>
      </w:r>
      <w:r w:rsidR="00A77239" w:rsidRPr="003E7C29">
        <w:rPr>
          <w:b/>
        </w:rPr>
        <w:t xml:space="preserve"> MAGISTERSKIEJ</w:t>
      </w:r>
    </w:p>
    <w:p w:rsidR="003E7C29" w:rsidRPr="003E7C29" w:rsidRDefault="003E7C29" w:rsidP="00A77239">
      <w:pPr>
        <w:jc w:val="center"/>
        <w:rPr>
          <w:b/>
        </w:rPr>
      </w:pPr>
      <w:r w:rsidRPr="003E7C29">
        <w:rPr>
          <w:b/>
        </w:rPr>
        <w:t xml:space="preserve">na kierunku </w:t>
      </w:r>
      <w:r w:rsidR="00A375C1">
        <w:rPr>
          <w:b/>
        </w:rPr>
        <w:t>FIZJOTERAPIA</w:t>
      </w:r>
    </w:p>
    <w:p w:rsidR="00A77239" w:rsidRPr="003E7C29" w:rsidRDefault="00A77239" w:rsidP="00A77239">
      <w:pPr>
        <w:jc w:val="center"/>
        <w:rPr>
          <w:b/>
        </w:rPr>
      </w:pPr>
      <w:r w:rsidRPr="003E7C29">
        <w:rPr>
          <w:b/>
        </w:rPr>
        <w:t>w Państwowej Wyższej Szkole Zawodowej w Koszalinie</w:t>
      </w:r>
    </w:p>
    <w:p w:rsidR="00A77239" w:rsidRDefault="00A77239">
      <w:pPr>
        <w:rPr>
          <w:b/>
        </w:rPr>
      </w:pPr>
    </w:p>
    <w:p w:rsidR="00922F4D" w:rsidRPr="003E7C29" w:rsidRDefault="00922F4D">
      <w:pPr>
        <w:rPr>
          <w:b/>
        </w:rPr>
      </w:pPr>
    </w:p>
    <w:p w:rsidR="00A77239" w:rsidRDefault="00A77239"/>
    <w:p w:rsidR="00A77239" w:rsidRDefault="004571D0">
      <w:r>
        <w:t>WYMOGI PODSTAWOWE</w:t>
      </w:r>
    </w:p>
    <w:p w:rsidR="004571D0" w:rsidRDefault="004571D0"/>
    <w:p w:rsidR="004571D0" w:rsidRDefault="004571D0" w:rsidP="004571D0">
      <w:pPr>
        <w:numPr>
          <w:ilvl w:val="0"/>
          <w:numId w:val="5"/>
        </w:numPr>
      </w:pPr>
      <w:r>
        <w:t>Praca dyplomowa magisterska:</w:t>
      </w:r>
    </w:p>
    <w:p w:rsidR="004571D0" w:rsidRDefault="004571D0" w:rsidP="003E7C29">
      <w:pPr>
        <w:numPr>
          <w:ilvl w:val="0"/>
          <w:numId w:val="7"/>
        </w:numPr>
      </w:pPr>
      <w:r>
        <w:t>j</w:t>
      </w:r>
      <w:r w:rsidR="00344783">
        <w:t xml:space="preserve">est </w:t>
      </w:r>
      <w:r w:rsidR="00A77239">
        <w:t xml:space="preserve"> </w:t>
      </w:r>
      <w:r w:rsidR="00344783">
        <w:t xml:space="preserve">przygotowana </w:t>
      </w:r>
      <w:r w:rsidR="00A77239">
        <w:t>samodzieln</w:t>
      </w:r>
      <w:r w:rsidR="00344783">
        <w:t>ie przez studenta pod kierunkiem promotora</w:t>
      </w:r>
      <w:r>
        <w:t xml:space="preserve">, </w:t>
      </w:r>
    </w:p>
    <w:p w:rsidR="004571D0" w:rsidRDefault="004571D0">
      <w:pPr>
        <w:numPr>
          <w:ilvl w:val="0"/>
          <w:numId w:val="7"/>
        </w:numPr>
      </w:pPr>
      <w:r>
        <w:t>p</w:t>
      </w:r>
      <w:r w:rsidR="00CB7CAC">
        <w:t>rezentuje</w:t>
      </w:r>
      <w:r w:rsidR="00344783" w:rsidRPr="00F96C86">
        <w:t xml:space="preserve"> ogólną wiedzę i umiejętności studenta związane </w:t>
      </w:r>
      <w:r w:rsidR="00344783">
        <w:t>ze studiami na danym kierunku</w:t>
      </w:r>
      <w:r>
        <w:t>,</w:t>
      </w:r>
    </w:p>
    <w:p w:rsidR="004571D0" w:rsidRDefault="00A77239">
      <w:pPr>
        <w:numPr>
          <w:ilvl w:val="0"/>
          <w:numId w:val="7"/>
        </w:numPr>
      </w:pPr>
      <w:r w:rsidRPr="00CB7CAC">
        <w:t xml:space="preserve">poddawana jest weryfikacji </w:t>
      </w:r>
      <w:r w:rsidR="00344783" w:rsidRPr="00CB7CAC">
        <w:t>systemu</w:t>
      </w:r>
      <w:r>
        <w:t xml:space="preserve"> antyplagiatowego</w:t>
      </w:r>
      <w:r w:rsidR="004571D0">
        <w:t>,</w:t>
      </w:r>
    </w:p>
    <w:p w:rsidR="00793116" w:rsidRDefault="004571D0">
      <w:pPr>
        <w:numPr>
          <w:ilvl w:val="0"/>
          <w:numId w:val="7"/>
        </w:numPr>
      </w:pPr>
      <w:r>
        <w:t>s</w:t>
      </w:r>
      <w:r w:rsidR="00A77239">
        <w:t>tanowi przedmiot dyskusji i oceny w trakcie egzaminu dyplomowego.</w:t>
      </w:r>
    </w:p>
    <w:p w:rsidR="00793116" w:rsidRDefault="00793116" w:rsidP="00793116"/>
    <w:p w:rsidR="00FC1FBA" w:rsidRDefault="00FC1FBA" w:rsidP="00922F4D">
      <w:pPr>
        <w:numPr>
          <w:ilvl w:val="0"/>
          <w:numId w:val="5"/>
        </w:numPr>
      </w:pPr>
      <w:r>
        <w:t xml:space="preserve">Przygotowanie pracy dyplomowej </w:t>
      </w:r>
      <w:r w:rsidR="003A4C41">
        <w:t xml:space="preserve">(magisterskiej) </w:t>
      </w:r>
      <w:r>
        <w:t xml:space="preserve">powinno wykazać opanowanie przez studenta umiejętności: </w:t>
      </w:r>
    </w:p>
    <w:p w:rsidR="00FC1FBA" w:rsidRDefault="00FC1FBA" w:rsidP="003E7C29">
      <w:pPr>
        <w:numPr>
          <w:ilvl w:val="2"/>
          <w:numId w:val="7"/>
        </w:numPr>
      </w:pPr>
      <w:r>
        <w:t xml:space="preserve">samodzielnych studiów literaturowych, </w:t>
      </w:r>
    </w:p>
    <w:p w:rsidR="00FC1FBA" w:rsidRDefault="00FC1FBA" w:rsidP="00FC1FBA">
      <w:pPr>
        <w:numPr>
          <w:ilvl w:val="2"/>
          <w:numId w:val="7"/>
        </w:numPr>
      </w:pPr>
      <w:r>
        <w:t xml:space="preserve">diagnozowania i oceny problemów oraz osadzenia ich w literaturze, </w:t>
      </w:r>
    </w:p>
    <w:p w:rsidR="00FC1FBA" w:rsidRDefault="00FC1FBA" w:rsidP="00FC1FBA">
      <w:pPr>
        <w:numPr>
          <w:ilvl w:val="2"/>
          <w:numId w:val="7"/>
        </w:numPr>
      </w:pPr>
      <w:r>
        <w:t xml:space="preserve">oceny dorobku teoretycznego w danej dyscyplinie naukowej, </w:t>
      </w:r>
    </w:p>
    <w:p w:rsidR="00FC1FBA" w:rsidRDefault="00FC1FBA" w:rsidP="00FC1FBA">
      <w:pPr>
        <w:numPr>
          <w:ilvl w:val="2"/>
          <w:numId w:val="7"/>
        </w:numPr>
      </w:pPr>
      <w:r>
        <w:t xml:space="preserve">dostrzegania prawidłowości występujących w obrębie badanych zjawisk, </w:t>
      </w:r>
    </w:p>
    <w:p w:rsidR="00FC1FBA" w:rsidRDefault="00FC1FBA" w:rsidP="00FC1FBA">
      <w:pPr>
        <w:numPr>
          <w:ilvl w:val="2"/>
          <w:numId w:val="7"/>
        </w:numPr>
      </w:pPr>
      <w:r>
        <w:t xml:space="preserve">samodzielnego poszukiwania materiałów źródłowych,  </w:t>
      </w:r>
    </w:p>
    <w:p w:rsidR="00FC1FBA" w:rsidRDefault="00FC1FBA" w:rsidP="00FC1FBA">
      <w:pPr>
        <w:numPr>
          <w:ilvl w:val="2"/>
          <w:numId w:val="7"/>
        </w:numPr>
      </w:pPr>
      <w:r>
        <w:t xml:space="preserve">wyciągania właściwych wniosków, </w:t>
      </w:r>
    </w:p>
    <w:p w:rsidR="00FC1FBA" w:rsidRDefault="00FC1FBA" w:rsidP="00FC1FBA">
      <w:pPr>
        <w:numPr>
          <w:ilvl w:val="2"/>
          <w:numId w:val="7"/>
        </w:numPr>
      </w:pPr>
      <w:r>
        <w:t xml:space="preserve">zaprojektowanie nowych rozwiązań lub modyfikacji istniejących, </w:t>
      </w:r>
    </w:p>
    <w:p w:rsidR="00FC1FBA" w:rsidRDefault="00FC1FBA" w:rsidP="00FC1FBA">
      <w:pPr>
        <w:numPr>
          <w:ilvl w:val="2"/>
          <w:numId w:val="7"/>
        </w:numPr>
      </w:pPr>
      <w:r>
        <w:t xml:space="preserve">czynnego posługiwania się nabytą w czasie studiów wiedzą i wykorzystania jej </w:t>
      </w:r>
      <w:ins w:id="0" w:author="dr Monika Pawłowska" w:date="2019-11-26T14:43:00Z">
        <w:r w:rsidR="00E077A7">
          <w:br/>
        </w:r>
      </w:ins>
      <w:r>
        <w:t xml:space="preserve">w zastosowaniu do praktyki, o prowadzenia logicznego toku wywodów, </w:t>
      </w:r>
    </w:p>
    <w:p w:rsidR="00FC1FBA" w:rsidRDefault="00FC1FBA" w:rsidP="00FC1FBA">
      <w:pPr>
        <w:numPr>
          <w:ilvl w:val="2"/>
          <w:numId w:val="7"/>
        </w:numPr>
      </w:pPr>
      <w:r>
        <w:t xml:space="preserve">samodzielnego rozwiązywania określonych zadań diagnostycznych lub projektowych, </w:t>
      </w:r>
    </w:p>
    <w:p w:rsidR="00FC1FBA" w:rsidRDefault="00FC1FBA" w:rsidP="00FC1FBA">
      <w:pPr>
        <w:numPr>
          <w:ilvl w:val="2"/>
          <w:numId w:val="7"/>
        </w:numPr>
      </w:pPr>
      <w:r>
        <w:t xml:space="preserve">przygotowywania prac pisemnych w zakresie wybranej specjalizacji </w:t>
      </w:r>
      <w:ins w:id="1" w:author="dr Monika Pawłowska" w:date="2019-11-26T14:43:00Z">
        <w:r w:rsidR="00E077A7">
          <w:br/>
        </w:r>
      </w:ins>
      <w:r>
        <w:t xml:space="preserve">z wykorzystaniem podstawowych narzędzi badawczych, </w:t>
      </w:r>
    </w:p>
    <w:p w:rsidR="00FC1FBA" w:rsidRDefault="00FC1FBA" w:rsidP="00FC1FBA">
      <w:pPr>
        <w:numPr>
          <w:ilvl w:val="2"/>
          <w:numId w:val="7"/>
        </w:numPr>
      </w:pPr>
      <w:r>
        <w:t>posługiwania się jasnym i precyzyjnym językiem.</w:t>
      </w:r>
    </w:p>
    <w:p w:rsidR="004571D0" w:rsidRDefault="00A77239" w:rsidP="00793116">
      <w:r>
        <w:t xml:space="preserve"> </w:t>
      </w:r>
    </w:p>
    <w:p w:rsidR="00FD27F9" w:rsidRDefault="00A77239" w:rsidP="00922F4D">
      <w:pPr>
        <w:numPr>
          <w:ilvl w:val="0"/>
          <w:numId w:val="5"/>
        </w:numPr>
      </w:pPr>
      <w:r>
        <w:t xml:space="preserve">Praca dyplomowa (magisterska) powinna: </w:t>
      </w:r>
    </w:p>
    <w:p w:rsidR="00FD27F9" w:rsidRDefault="00A77239" w:rsidP="003E7C29">
      <w:pPr>
        <w:numPr>
          <w:ilvl w:val="0"/>
          <w:numId w:val="12"/>
        </w:numPr>
      </w:pPr>
      <w:r>
        <w:t xml:space="preserve">zawierać wyraźne określenie tematu badawczego (cel pracy, sformułowanie hipotez i ich rzeczowe uzasadnienie), </w:t>
      </w:r>
    </w:p>
    <w:p w:rsidR="00FD27F9" w:rsidRDefault="00FC1FBA" w:rsidP="00FC1FBA">
      <w:pPr>
        <w:numPr>
          <w:ilvl w:val="0"/>
          <w:numId w:val="12"/>
        </w:numPr>
      </w:pPr>
      <w:r>
        <w:t xml:space="preserve">zawierać </w:t>
      </w:r>
      <w:r w:rsidR="00A77239">
        <w:t>analiz</w:t>
      </w:r>
      <w:r>
        <w:t>ę</w:t>
      </w:r>
      <w:r w:rsidR="00A77239">
        <w:t xml:space="preserve"> prezentowanych w pracy zagadnień badawczych powinna być przeprowadzona w kontekście aktualnego stanu badań/ wiedzy i kończyć się sformułowaniem wniosków, </w:t>
      </w:r>
    </w:p>
    <w:p w:rsidR="00412BD2" w:rsidRDefault="00A77239" w:rsidP="00FC1FBA">
      <w:pPr>
        <w:numPr>
          <w:ilvl w:val="0"/>
          <w:numId w:val="12"/>
        </w:numPr>
      </w:pPr>
      <w:r>
        <w:t xml:space="preserve">posiadać odniesienia do podstawowego piśmiennictwa przedmiotu (liczba cytatów </w:t>
      </w:r>
      <w:ins w:id="2" w:author="dr Monika Pawłowska" w:date="2019-11-26T14:43:00Z">
        <w:r w:rsidR="00E077A7">
          <w:br/>
        </w:r>
      </w:ins>
      <w:r>
        <w:t>z tzw. opracowań i ich obszerność powinna być ograniczona i uzasadniona merytorycznie</w:t>
      </w:r>
      <w:r w:rsidR="00B47E72">
        <w:t xml:space="preserve">, </w:t>
      </w:r>
    </w:p>
    <w:p w:rsidR="00FD27F9" w:rsidRDefault="00A77239" w:rsidP="00FC1FBA">
      <w:pPr>
        <w:numPr>
          <w:ilvl w:val="0"/>
          <w:numId w:val="12"/>
        </w:numPr>
      </w:pPr>
      <w:r>
        <w:t>być napisana jasnym, logicznym i poprawnym językiem</w:t>
      </w:r>
      <w:r w:rsidR="00FC1FBA">
        <w:t xml:space="preserve"> bez </w:t>
      </w:r>
      <w:r>
        <w:t>błęd</w:t>
      </w:r>
      <w:r w:rsidR="00FC1FBA">
        <w:t>ów literowych</w:t>
      </w:r>
      <w:r>
        <w:t>, stylistyczn</w:t>
      </w:r>
      <w:r w:rsidR="00FC1FBA">
        <w:t xml:space="preserve">ych </w:t>
      </w:r>
      <w:r>
        <w:t>czy powtórze</w:t>
      </w:r>
      <w:r w:rsidR="00FC1FBA">
        <w:t>ń</w:t>
      </w:r>
      <w:r>
        <w:t xml:space="preserve">, </w:t>
      </w:r>
    </w:p>
    <w:p w:rsidR="00B47E72" w:rsidRDefault="00B47E72" w:rsidP="00FC1FBA">
      <w:pPr>
        <w:numPr>
          <w:ilvl w:val="0"/>
          <w:numId w:val="12"/>
        </w:numPr>
      </w:pPr>
      <w:r>
        <w:t>przy pisaniu pracy należy używać formy bezosobowej,</w:t>
      </w:r>
    </w:p>
    <w:p w:rsidR="00FC1FBA" w:rsidRDefault="00A77239" w:rsidP="00FC1FBA">
      <w:pPr>
        <w:numPr>
          <w:ilvl w:val="0"/>
          <w:numId w:val="12"/>
        </w:numPr>
      </w:pPr>
      <w:r>
        <w:t>przestrzegać wszelkich reguł właściwych dla opracowań naukowych</w:t>
      </w:r>
      <w:r w:rsidR="00FC1FBA">
        <w:t>,</w:t>
      </w:r>
    </w:p>
    <w:p w:rsidR="00FD27F9" w:rsidRDefault="00FD27F9" w:rsidP="00FD27F9"/>
    <w:p w:rsidR="00922F4D" w:rsidRDefault="00922F4D" w:rsidP="00FD27F9"/>
    <w:p w:rsidR="00A375C1" w:rsidRDefault="00A375C1" w:rsidP="00FD27F9"/>
    <w:p w:rsidR="00922F4D" w:rsidRDefault="00922F4D" w:rsidP="00FD27F9"/>
    <w:p w:rsidR="00FD27F9" w:rsidRDefault="00A77239" w:rsidP="00922F4D">
      <w:pPr>
        <w:numPr>
          <w:ilvl w:val="0"/>
          <w:numId w:val="5"/>
        </w:numPr>
      </w:pPr>
      <w:r>
        <w:lastRenderedPageBreak/>
        <w:t xml:space="preserve">Układ pracy dyplomowej: </w:t>
      </w:r>
    </w:p>
    <w:p w:rsidR="008C61DA" w:rsidRDefault="00A77239" w:rsidP="00F91721">
      <w:pPr>
        <w:numPr>
          <w:ilvl w:val="0"/>
          <w:numId w:val="17"/>
        </w:numPr>
      </w:pPr>
      <w:r>
        <w:t xml:space="preserve">Strona tytułowa </w:t>
      </w:r>
      <w:r w:rsidR="00CB3142">
        <w:t xml:space="preserve"> (</w:t>
      </w:r>
      <w:r>
        <w:t xml:space="preserve">wzór w </w:t>
      </w:r>
      <w:r w:rsidR="00F91721">
        <w:t>załączniku</w:t>
      </w:r>
      <w:r>
        <w:t>)  nie podlega numeracji, pow</w:t>
      </w:r>
      <w:r w:rsidR="00CB3142">
        <w:t>inna zawierać następujące infor</w:t>
      </w:r>
      <w:r>
        <w:t>acje:</w:t>
      </w:r>
    </w:p>
    <w:p w:rsidR="008A3284" w:rsidRDefault="00A77239" w:rsidP="00CB6A35">
      <w:pPr>
        <w:numPr>
          <w:ilvl w:val="0"/>
          <w:numId w:val="48"/>
        </w:numPr>
      </w:pPr>
      <w:r>
        <w:t xml:space="preserve">pełną nazwę uczelni, </w:t>
      </w:r>
      <w:r w:rsidR="008A3284">
        <w:t>(czcionka, 18 pkt, pogrubienie tekstu),</w:t>
      </w:r>
    </w:p>
    <w:p w:rsidR="00F9557A" w:rsidRDefault="00412BD2" w:rsidP="00CB6A35">
      <w:pPr>
        <w:numPr>
          <w:ilvl w:val="0"/>
          <w:numId w:val="48"/>
        </w:numPr>
      </w:pPr>
      <w:r>
        <w:t xml:space="preserve">pełną nazwę </w:t>
      </w:r>
      <w:r w:rsidR="008C61DA">
        <w:t>instytutu</w:t>
      </w:r>
      <w:r w:rsidR="00A77239">
        <w:t xml:space="preserve"> </w:t>
      </w:r>
      <w:r w:rsidR="00F9557A">
        <w:t>(czcionka, 14 pkt, pogrubienie tekstu),</w:t>
      </w:r>
    </w:p>
    <w:p w:rsidR="008C61DA" w:rsidRDefault="00412BD2" w:rsidP="00CB6A35">
      <w:pPr>
        <w:numPr>
          <w:ilvl w:val="0"/>
          <w:numId w:val="48"/>
        </w:numPr>
      </w:pPr>
      <w:r>
        <w:t xml:space="preserve">nazwę </w:t>
      </w:r>
      <w:r w:rsidR="00A77239">
        <w:t xml:space="preserve">kierunku studiów </w:t>
      </w:r>
      <w:bookmarkStart w:id="3" w:name="_Hlk25598552"/>
      <w:r w:rsidR="00A77239">
        <w:t>(czcionka, 1</w:t>
      </w:r>
      <w:r w:rsidR="008A3284">
        <w:t>4</w:t>
      </w:r>
      <w:r w:rsidR="00A77239">
        <w:t xml:space="preserve"> pkt, </w:t>
      </w:r>
      <w:r w:rsidR="00F9557A" w:rsidRPr="00F9557A">
        <w:rPr>
          <w:szCs w:val="24"/>
        </w:rPr>
        <w:t xml:space="preserve"> </w:t>
      </w:r>
      <w:r w:rsidR="00F9557A" w:rsidRPr="00AB5C41">
        <w:rPr>
          <w:szCs w:val="24"/>
        </w:rPr>
        <w:t>bez wyróżnień tekstu</w:t>
      </w:r>
      <w:r w:rsidR="00F9557A" w:rsidDel="008A3284">
        <w:t xml:space="preserve"> </w:t>
      </w:r>
      <w:r w:rsidR="00A77239">
        <w:t>),</w:t>
      </w:r>
      <w:bookmarkEnd w:id="3"/>
    </w:p>
    <w:p w:rsidR="008C61DA" w:rsidRDefault="00A77239" w:rsidP="00CB6A35">
      <w:pPr>
        <w:numPr>
          <w:ilvl w:val="0"/>
          <w:numId w:val="48"/>
        </w:numPr>
      </w:pPr>
      <w:r>
        <w:t xml:space="preserve">imię i nazwisko Studenta (czcionka 16 pkt, </w:t>
      </w:r>
      <w:r w:rsidR="008A3284">
        <w:t>pogrubienie tekstu</w:t>
      </w:r>
      <w:r>
        <w:t>),</w:t>
      </w:r>
    </w:p>
    <w:p w:rsidR="008C61DA" w:rsidRPr="00AB5C41" w:rsidRDefault="00A77239" w:rsidP="00CB6A35">
      <w:pPr>
        <w:numPr>
          <w:ilvl w:val="0"/>
          <w:numId w:val="48"/>
        </w:numPr>
        <w:rPr>
          <w:szCs w:val="24"/>
        </w:rPr>
      </w:pPr>
      <w:r w:rsidRPr="00AB5C41">
        <w:rPr>
          <w:szCs w:val="24"/>
        </w:rPr>
        <w:t>nr albumu (czcionka, 1</w:t>
      </w:r>
      <w:r w:rsidR="00F9557A">
        <w:rPr>
          <w:szCs w:val="24"/>
        </w:rPr>
        <w:t>6</w:t>
      </w:r>
      <w:r w:rsidRPr="00AB5C41">
        <w:rPr>
          <w:szCs w:val="24"/>
        </w:rPr>
        <w:t xml:space="preserve"> pkt, bez wyróżnień tekstu),</w:t>
      </w:r>
    </w:p>
    <w:p w:rsidR="008C61DA" w:rsidRPr="00AB5C41" w:rsidRDefault="00A77239" w:rsidP="00CB6A35">
      <w:pPr>
        <w:numPr>
          <w:ilvl w:val="0"/>
          <w:numId w:val="48"/>
        </w:numPr>
        <w:rPr>
          <w:szCs w:val="24"/>
        </w:rPr>
      </w:pPr>
      <w:r w:rsidRPr="00AB5C41">
        <w:rPr>
          <w:szCs w:val="24"/>
        </w:rPr>
        <w:t>tytuł pracy</w:t>
      </w:r>
      <w:r w:rsidR="00412BD2">
        <w:rPr>
          <w:szCs w:val="24"/>
        </w:rPr>
        <w:t xml:space="preserve"> dyplomowej</w:t>
      </w:r>
      <w:r w:rsidRPr="00AB5C41">
        <w:rPr>
          <w:szCs w:val="24"/>
        </w:rPr>
        <w:t xml:space="preserve"> (czcionka 18 pkt, </w:t>
      </w:r>
      <w:r w:rsidR="008A3284">
        <w:t>pogrubienie tekstu</w:t>
      </w:r>
      <w:r w:rsidRPr="00AB5C41">
        <w:rPr>
          <w:szCs w:val="24"/>
        </w:rPr>
        <w:t>)</w:t>
      </w:r>
    </w:p>
    <w:p w:rsidR="008C61DA" w:rsidRPr="00AB5C41" w:rsidRDefault="00A77239" w:rsidP="00CB6A35">
      <w:pPr>
        <w:numPr>
          <w:ilvl w:val="0"/>
          <w:numId w:val="48"/>
        </w:numPr>
        <w:rPr>
          <w:szCs w:val="24"/>
        </w:rPr>
      </w:pPr>
      <w:r w:rsidRPr="00AB5C41">
        <w:rPr>
          <w:szCs w:val="24"/>
        </w:rPr>
        <w:t xml:space="preserve">określenie </w:t>
      </w:r>
      <w:r w:rsidR="00F9557A">
        <w:rPr>
          <w:szCs w:val="24"/>
        </w:rPr>
        <w:t>poziomu kształcenia</w:t>
      </w:r>
      <w:r w:rsidRPr="00AB5C41">
        <w:rPr>
          <w:szCs w:val="24"/>
        </w:rPr>
        <w:t xml:space="preserve"> (</w:t>
      </w:r>
      <w:r w:rsidR="00F9557A">
        <w:rPr>
          <w:szCs w:val="24"/>
        </w:rPr>
        <w:t xml:space="preserve">studia </w:t>
      </w:r>
      <w:r w:rsidR="00A375C1">
        <w:rPr>
          <w:szCs w:val="24"/>
        </w:rPr>
        <w:t>magistrskie</w:t>
      </w:r>
      <w:r w:rsidRPr="00AB5C41">
        <w:rPr>
          <w:szCs w:val="24"/>
        </w:rPr>
        <w:t>)</w:t>
      </w:r>
      <w:r w:rsidR="00F9557A">
        <w:rPr>
          <w:szCs w:val="24"/>
        </w:rPr>
        <w:t>,</w:t>
      </w:r>
      <w:r w:rsidRPr="00AB5C41">
        <w:rPr>
          <w:szCs w:val="24"/>
        </w:rPr>
        <w:t xml:space="preserve"> </w:t>
      </w:r>
      <w:r w:rsidR="00A375C1">
        <w:rPr>
          <w:szCs w:val="24"/>
        </w:rPr>
        <w:br/>
      </w:r>
      <w:r w:rsidRPr="00AB5C41">
        <w:rPr>
          <w:szCs w:val="24"/>
        </w:rPr>
        <w:t>(czcionka, 1</w:t>
      </w:r>
      <w:r w:rsidR="00480F92">
        <w:rPr>
          <w:szCs w:val="24"/>
        </w:rPr>
        <w:t>4</w:t>
      </w:r>
      <w:r w:rsidRPr="00AB5C41">
        <w:rPr>
          <w:szCs w:val="24"/>
        </w:rPr>
        <w:t xml:space="preserve"> pkt, bez wyróżnień tekstu),</w:t>
      </w:r>
    </w:p>
    <w:p w:rsidR="008C61DA" w:rsidRPr="00AB5C41" w:rsidRDefault="00A77239" w:rsidP="00CB6A35">
      <w:pPr>
        <w:numPr>
          <w:ilvl w:val="0"/>
          <w:numId w:val="48"/>
        </w:numPr>
        <w:rPr>
          <w:szCs w:val="24"/>
        </w:rPr>
      </w:pPr>
      <w:r w:rsidRPr="00AB5C41">
        <w:rPr>
          <w:szCs w:val="24"/>
        </w:rPr>
        <w:t xml:space="preserve">stopień lub tytuł naukowy, imię i nazwisko promotora </w:t>
      </w:r>
      <w:r w:rsidR="00A375C1">
        <w:rPr>
          <w:szCs w:val="24"/>
        </w:rPr>
        <w:br/>
      </w:r>
      <w:r w:rsidRPr="00AB5C41">
        <w:rPr>
          <w:szCs w:val="24"/>
        </w:rPr>
        <w:t>(czcionka, 1</w:t>
      </w:r>
      <w:r w:rsidR="008A3284">
        <w:rPr>
          <w:szCs w:val="24"/>
        </w:rPr>
        <w:t>4</w:t>
      </w:r>
      <w:r w:rsidRPr="00AB5C41">
        <w:rPr>
          <w:szCs w:val="24"/>
        </w:rPr>
        <w:t xml:space="preserve"> pkt, bez wyróżnień tekstu),</w:t>
      </w:r>
    </w:p>
    <w:p w:rsidR="00F801A0" w:rsidRPr="00AB5C41" w:rsidRDefault="00A77239" w:rsidP="00CB6A35">
      <w:pPr>
        <w:numPr>
          <w:ilvl w:val="0"/>
          <w:numId w:val="48"/>
        </w:numPr>
        <w:rPr>
          <w:szCs w:val="24"/>
        </w:rPr>
      </w:pPr>
      <w:r w:rsidRPr="00AB5C41">
        <w:rPr>
          <w:szCs w:val="24"/>
        </w:rPr>
        <w:t xml:space="preserve">miejsce i rok </w:t>
      </w:r>
      <w:r w:rsidR="00412BD2">
        <w:rPr>
          <w:szCs w:val="24"/>
        </w:rPr>
        <w:t xml:space="preserve">składania pracy </w:t>
      </w:r>
      <w:r w:rsidRPr="00AB5C41">
        <w:rPr>
          <w:szCs w:val="24"/>
        </w:rPr>
        <w:t>(czcionka 1</w:t>
      </w:r>
      <w:r w:rsidR="008A3284">
        <w:rPr>
          <w:szCs w:val="24"/>
        </w:rPr>
        <w:t>4</w:t>
      </w:r>
      <w:r w:rsidRPr="00AB5C41">
        <w:rPr>
          <w:szCs w:val="24"/>
        </w:rPr>
        <w:t xml:space="preserve"> pkt)</w:t>
      </w:r>
    </w:p>
    <w:p w:rsidR="00F91721" w:rsidRDefault="00CB6A35" w:rsidP="00CB6A35">
      <w:pPr>
        <w:numPr>
          <w:ilvl w:val="2"/>
          <w:numId w:val="49"/>
        </w:numPr>
        <w:tabs>
          <w:tab w:val="clear" w:pos="1220"/>
          <w:tab w:val="num" w:pos="851"/>
        </w:tabs>
        <w:ind w:hanging="653"/>
        <w:rPr>
          <w:szCs w:val="24"/>
        </w:rPr>
      </w:pPr>
      <w:r>
        <w:rPr>
          <w:szCs w:val="24"/>
        </w:rPr>
        <w:t xml:space="preserve"> </w:t>
      </w:r>
      <w:r w:rsidR="000C67A9" w:rsidRPr="00AB5C41">
        <w:rPr>
          <w:szCs w:val="24"/>
        </w:rPr>
        <w:t>Spis treści</w:t>
      </w:r>
      <w:r w:rsidR="00E077A7">
        <w:rPr>
          <w:szCs w:val="24"/>
        </w:rPr>
        <w:t>.</w:t>
      </w:r>
    </w:p>
    <w:p w:rsidR="000C67A9" w:rsidRPr="00CB6A35" w:rsidRDefault="000C67A9" w:rsidP="00CB6A35">
      <w:pPr>
        <w:numPr>
          <w:ilvl w:val="2"/>
          <w:numId w:val="49"/>
        </w:numPr>
        <w:tabs>
          <w:tab w:val="clear" w:pos="1220"/>
          <w:tab w:val="num" w:pos="567"/>
          <w:tab w:val="num" w:pos="851"/>
        </w:tabs>
        <w:ind w:hanging="653"/>
        <w:rPr>
          <w:szCs w:val="24"/>
        </w:rPr>
      </w:pPr>
      <w:r w:rsidRPr="00CB6A35">
        <w:rPr>
          <w:szCs w:val="24"/>
        </w:rPr>
        <w:t>Tekst zasadniczy powinien zawierać następujące części:</w:t>
      </w:r>
    </w:p>
    <w:p w:rsidR="000C67A9" w:rsidRPr="00AB5C41" w:rsidRDefault="00685FE5" w:rsidP="000C67A9">
      <w:pPr>
        <w:numPr>
          <w:ilvl w:val="0"/>
          <w:numId w:val="41"/>
        </w:numPr>
        <w:rPr>
          <w:szCs w:val="24"/>
        </w:rPr>
      </w:pPr>
      <w:r w:rsidRPr="00AB5C41">
        <w:rPr>
          <w:szCs w:val="24"/>
        </w:rPr>
        <w:t xml:space="preserve">Wprowadzenie </w:t>
      </w:r>
    </w:p>
    <w:p w:rsidR="00AB5C41" w:rsidRDefault="00685FE5" w:rsidP="00AB5C41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 xml:space="preserve">Założenia i </w:t>
      </w:r>
      <w:r w:rsidR="00D25D80">
        <w:rPr>
          <w:szCs w:val="24"/>
        </w:rPr>
        <w:t>c</w:t>
      </w:r>
      <w:r w:rsidRPr="00AB5C41">
        <w:rPr>
          <w:szCs w:val="24"/>
        </w:rPr>
        <w:t>el</w:t>
      </w:r>
      <w:r w:rsidR="00D25D80">
        <w:rPr>
          <w:szCs w:val="24"/>
        </w:rPr>
        <w:t>e</w:t>
      </w:r>
      <w:r>
        <w:rPr>
          <w:szCs w:val="24"/>
        </w:rPr>
        <w:t xml:space="preserve"> </w:t>
      </w:r>
      <w:r w:rsidRPr="00AB5C41">
        <w:rPr>
          <w:szCs w:val="24"/>
        </w:rPr>
        <w:t xml:space="preserve">pracy </w:t>
      </w:r>
    </w:p>
    <w:p w:rsidR="00480F92" w:rsidRPr="00AB5C41" w:rsidRDefault="009645A6" w:rsidP="00AB5C41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 xml:space="preserve">Metody i narzędzia badawcze </w:t>
      </w:r>
    </w:p>
    <w:p w:rsidR="00480F92" w:rsidRDefault="00685FE5" w:rsidP="00D25D80">
      <w:pPr>
        <w:numPr>
          <w:ilvl w:val="0"/>
          <w:numId w:val="41"/>
        </w:numPr>
        <w:rPr>
          <w:szCs w:val="24"/>
        </w:rPr>
      </w:pPr>
      <w:r w:rsidRPr="00D25D80">
        <w:rPr>
          <w:szCs w:val="24"/>
        </w:rPr>
        <w:t xml:space="preserve">Organizacja </w:t>
      </w:r>
      <w:r w:rsidR="00D25D80">
        <w:rPr>
          <w:szCs w:val="24"/>
        </w:rPr>
        <w:t xml:space="preserve">i przebieg </w:t>
      </w:r>
      <w:r w:rsidRPr="00D25D80">
        <w:rPr>
          <w:szCs w:val="24"/>
        </w:rPr>
        <w:t xml:space="preserve">badania </w:t>
      </w:r>
    </w:p>
    <w:p w:rsidR="00D25D80" w:rsidRPr="00D25D80" w:rsidRDefault="00D25D80" w:rsidP="00D25D80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Charakterystyka badanej grupy</w:t>
      </w:r>
    </w:p>
    <w:p w:rsidR="00480F92" w:rsidRDefault="00685FE5" w:rsidP="00103A45">
      <w:pPr>
        <w:numPr>
          <w:ilvl w:val="0"/>
          <w:numId w:val="41"/>
        </w:numPr>
        <w:rPr>
          <w:szCs w:val="24"/>
        </w:rPr>
      </w:pPr>
      <w:bookmarkStart w:id="4" w:name="_Hlk25601163"/>
      <w:r>
        <w:rPr>
          <w:szCs w:val="24"/>
        </w:rPr>
        <w:t xml:space="preserve">Wyniki badań </w:t>
      </w:r>
      <w:r w:rsidR="00D25D80">
        <w:rPr>
          <w:szCs w:val="24"/>
        </w:rPr>
        <w:t xml:space="preserve">własnych </w:t>
      </w:r>
      <w:r>
        <w:rPr>
          <w:szCs w:val="24"/>
        </w:rPr>
        <w:t xml:space="preserve">i ich omówienie </w:t>
      </w:r>
    </w:p>
    <w:bookmarkEnd w:id="4"/>
    <w:p w:rsidR="00480F92" w:rsidRDefault="00685FE5" w:rsidP="00103A45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Wnioski</w:t>
      </w:r>
    </w:p>
    <w:p w:rsidR="007A028A" w:rsidRDefault="007A028A" w:rsidP="00103A45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 xml:space="preserve">Dyskusja </w:t>
      </w:r>
    </w:p>
    <w:p w:rsidR="00685FE5" w:rsidRPr="00685FE5" w:rsidRDefault="00685FE5" w:rsidP="00685FE5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Streszczenie w języku polskim</w:t>
      </w:r>
      <w:r w:rsidR="007A028A">
        <w:rPr>
          <w:szCs w:val="24"/>
        </w:rPr>
        <w:t xml:space="preserve"> </w:t>
      </w:r>
    </w:p>
    <w:p w:rsidR="00714A83" w:rsidRPr="00AB5C41" w:rsidRDefault="00714A83" w:rsidP="00AB5C41">
      <w:pPr>
        <w:numPr>
          <w:ilvl w:val="1"/>
          <w:numId w:val="39"/>
        </w:numPr>
        <w:rPr>
          <w:szCs w:val="24"/>
        </w:rPr>
      </w:pPr>
      <w:r w:rsidRPr="00AB5C41">
        <w:rPr>
          <w:szCs w:val="24"/>
        </w:rPr>
        <w:t>Informacje dotyczące poszczególnych rozdziałów</w:t>
      </w:r>
    </w:p>
    <w:p w:rsidR="00AB5C41" w:rsidRPr="00AB5C41" w:rsidRDefault="00AB5C41" w:rsidP="00E077A7">
      <w:pPr>
        <w:numPr>
          <w:ilvl w:val="2"/>
          <w:numId w:val="39"/>
        </w:numPr>
        <w:jc w:val="both"/>
        <w:rPr>
          <w:szCs w:val="24"/>
        </w:rPr>
      </w:pPr>
      <w:r w:rsidRPr="00AB5C41">
        <w:rPr>
          <w:szCs w:val="24"/>
        </w:rPr>
        <w:t>WPROWADZENIE</w:t>
      </w:r>
      <w:r>
        <w:rPr>
          <w:szCs w:val="24"/>
        </w:rPr>
        <w:t xml:space="preserve"> </w:t>
      </w:r>
      <w:r w:rsidRPr="00AB5C41">
        <w:rPr>
          <w:szCs w:val="24"/>
        </w:rPr>
        <w:t>powinno</w:t>
      </w:r>
      <w:r>
        <w:rPr>
          <w:szCs w:val="24"/>
        </w:rPr>
        <w:t xml:space="preserve"> określać zakres tematyczny pracy. Należy w nim wyjaśnić tytuł pracy, czyli szerzej omówić temat, zaprezentować problematykę, umotywować wybór tematu, przedstawić tezy, założenia, aktualny stan wiedzy związany z </w:t>
      </w:r>
      <w:r w:rsidR="002F149A">
        <w:rPr>
          <w:szCs w:val="24"/>
        </w:rPr>
        <w:t>zagadnieniami opracowanymi w poszczególnych rozdziałach.</w:t>
      </w:r>
    </w:p>
    <w:p w:rsidR="00714A83" w:rsidRPr="00D25D80" w:rsidRDefault="00714A83" w:rsidP="00E077A7">
      <w:pPr>
        <w:numPr>
          <w:ilvl w:val="2"/>
          <w:numId w:val="39"/>
        </w:numPr>
        <w:jc w:val="both"/>
        <w:rPr>
          <w:szCs w:val="24"/>
        </w:rPr>
      </w:pPr>
      <w:r>
        <w:t>ZAŁOŻENIE I CELE PRACY, główne i szczegółowe wypunktowane cele badań powinny być poprzedzone informacją dotyczącą wyjaśnienia podjęcia przez autora badań</w:t>
      </w:r>
      <w:r w:rsidR="003A4C41">
        <w:t>, z</w:t>
      </w:r>
      <w:r w:rsidR="001E02F8">
        <w:t>awiera</w:t>
      </w:r>
      <w:r w:rsidR="003A4C41">
        <w:t>ć</w:t>
      </w:r>
      <w:r w:rsidR="001E02F8">
        <w:t xml:space="preserve"> hiotezę wyjściowa, która autor che udowodnić.</w:t>
      </w:r>
    </w:p>
    <w:p w:rsidR="00D25D80" w:rsidRPr="009645A6" w:rsidRDefault="009645A6" w:rsidP="00E077A7">
      <w:pPr>
        <w:numPr>
          <w:ilvl w:val="2"/>
          <w:numId w:val="39"/>
        </w:numPr>
        <w:jc w:val="both"/>
        <w:rPr>
          <w:szCs w:val="24"/>
        </w:rPr>
      </w:pPr>
      <w:r>
        <w:t>METODY I NARZĘDZIA BADAWCZE, w tym podrozdziale opisuje się wybraną metodę badań własnych,uzasadnia się jej zastosowanie oraz wykorzystane do realizacji celu badawczego techniki i narzędzia badawcze</w:t>
      </w:r>
      <w:r w:rsidR="00E077A7">
        <w:t>.</w:t>
      </w:r>
    </w:p>
    <w:p w:rsidR="009645A6" w:rsidRPr="009645A6" w:rsidRDefault="009645A6" w:rsidP="00E077A7">
      <w:pPr>
        <w:numPr>
          <w:ilvl w:val="2"/>
          <w:numId w:val="39"/>
        </w:numPr>
        <w:jc w:val="both"/>
        <w:rPr>
          <w:szCs w:val="24"/>
        </w:rPr>
      </w:pPr>
      <w:r>
        <w:t xml:space="preserve">ORGANIZACJA I PRZEBIEG BADANIA, wymienia się etapy badania </w:t>
      </w:r>
      <w:r w:rsidR="00E077A7">
        <w:br/>
      </w:r>
      <w:r>
        <w:t>i podaje jakie działania były podejmowane w każdym z etapów; przedstawiamy krótka charakterystykę miejsca prowadzonych badań</w:t>
      </w:r>
    </w:p>
    <w:p w:rsidR="009645A6" w:rsidRDefault="009645A6" w:rsidP="00E077A7">
      <w:pPr>
        <w:numPr>
          <w:ilvl w:val="2"/>
          <w:numId w:val="39"/>
        </w:numPr>
        <w:jc w:val="both"/>
        <w:rPr>
          <w:szCs w:val="24"/>
        </w:rPr>
      </w:pPr>
      <w:r w:rsidRPr="009645A6">
        <w:rPr>
          <w:szCs w:val="24"/>
        </w:rPr>
        <w:t>CHARAKTERYSTYKA BADANEJ GRUPY</w:t>
      </w:r>
      <w:r>
        <w:rPr>
          <w:szCs w:val="24"/>
        </w:rPr>
        <w:t>, opis badanej grupy na podstawie danych usyskanych z metryczki zamieszczonej w kwedstionariuszu ankiety,np.:charakterystyka grupy  ze względu na płeć, wykształcenie, wiek, staż pracy.</w:t>
      </w:r>
    </w:p>
    <w:p w:rsidR="007A028A" w:rsidRPr="007A028A" w:rsidRDefault="007A028A" w:rsidP="00E077A7">
      <w:pPr>
        <w:numPr>
          <w:ilvl w:val="2"/>
          <w:numId w:val="39"/>
        </w:numPr>
        <w:jc w:val="both"/>
        <w:rPr>
          <w:szCs w:val="24"/>
        </w:rPr>
      </w:pPr>
      <w:r w:rsidRPr="007A028A">
        <w:rPr>
          <w:szCs w:val="24"/>
        </w:rPr>
        <w:t xml:space="preserve">WYNIKI BADAŃ WŁASNYCH I ICH OMÓWIENIE </w:t>
      </w:r>
      <w:r>
        <w:t>powinn</w:t>
      </w:r>
      <w:r w:rsidR="00E077A7">
        <w:t>y</w:t>
      </w:r>
      <w:r>
        <w:t xml:space="preserve"> zawierać wypunktowane, kondensacyjnie przedstawione najistotniejsze wyniki badań autorskich, które nie powinny być tożsame z sformułowanymi wnioskami</w:t>
      </w:r>
    </w:p>
    <w:p w:rsidR="007A028A" w:rsidRPr="002F149A" w:rsidRDefault="007A028A" w:rsidP="00E077A7">
      <w:pPr>
        <w:numPr>
          <w:ilvl w:val="2"/>
          <w:numId w:val="39"/>
        </w:numPr>
        <w:jc w:val="both"/>
        <w:rPr>
          <w:szCs w:val="24"/>
        </w:rPr>
      </w:pPr>
      <w:r>
        <w:t>WNIOSKI, odpowiadaja celom pracy, to odpowiedź na postawioine wczesniej problemy badawcze,</w:t>
      </w:r>
      <w:r w:rsidRPr="007A028A">
        <w:t xml:space="preserve"> </w:t>
      </w:r>
      <w:r>
        <w:t>nie powinny być powtórzeniem uzyskanych wyników.</w:t>
      </w:r>
    </w:p>
    <w:p w:rsidR="00FF1A76" w:rsidRPr="00FF1A76" w:rsidRDefault="00FF1A76" w:rsidP="00E077A7">
      <w:pPr>
        <w:numPr>
          <w:ilvl w:val="2"/>
          <w:numId w:val="39"/>
        </w:numPr>
        <w:jc w:val="both"/>
        <w:rPr>
          <w:szCs w:val="24"/>
        </w:rPr>
      </w:pPr>
      <w:r>
        <w:lastRenderedPageBreak/>
        <w:t xml:space="preserve">DYSKUSJA, rozdział ten powinien zawierać m. in. merytoryczną analizę </w:t>
      </w:r>
      <w:r w:rsidR="00E077A7">
        <w:br/>
      </w:r>
      <w:r>
        <w:t>i interpretację uzyskanych wyników badań, porównywanych z wynikami innych autorów w dostępnym piśmiennictwie. Prawidłowe omówienie wyników powinno uzasadniać sformułowane wnioski.</w:t>
      </w:r>
    </w:p>
    <w:p w:rsidR="002F149A" w:rsidRPr="00AB5C41" w:rsidRDefault="002F149A" w:rsidP="002F149A">
      <w:pPr>
        <w:numPr>
          <w:ilvl w:val="2"/>
          <w:numId w:val="39"/>
        </w:numPr>
        <w:rPr>
          <w:szCs w:val="24"/>
        </w:rPr>
      </w:pPr>
      <w:r w:rsidRPr="00AB5C41">
        <w:rPr>
          <w:szCs w:val="24"/>
        </w:rPr>
        <w:t xml:space="preserve">STRESZCZENIE powinno mieć charakter strukturalny i zawierać wstęp, cel,  metody, wyniki i wnioski. Nie powinno przekraczać dwóch stron. </w:t>
      </w:r>
    </w:p>
    <w:p w:rsidR="002F149A" w:rsidRPr="002F149A" w:rsidRDefault="00FF1A76" w:rsidP="00714A83">
      <w:pPr>
        <w:numPr>
          <w:ilvl w:val="2"/>
          <w:numId w:val="39"/>
        </w:numPr>
        <w:rPr>
          <w:szCs w:val="24"/>
        </w:rPr>
      </w:pPr>
      <w:r>
        <w:t>PIŚMIENNICTWO</w:t>
      </w:r>
      <w:r w:rsidR="002F149A">
        <w:t>:</w:t>
      </w:r>
    </w:p>
    <w:p w:rsidR="002F149A" w:rsidRPr="002F149A" w:rsidRDefault="002F149A" w:rsidP="00E077A7">
      <w:pPr>
        <w:numPr>
          <w:ilvl w:val="3"/>
          <w:numId w:val="39"/>
        </w:numPr>
        <w:jc w:val="both"/>
        <w:rPr>
          <w:szCs w:val="24"/>
        </w:rPr>
      </w:pPr>
      <w:r>
        <w:t xml:space="preserve">Powinno zawierać wykaz cytowanych źródeł w kolejności alfabetycznej lub </w:t>
      </w:r>
      <w:r w:rsidR="00FF1A76">
        <w:t xml:space="preserve">w kolejności cytowań w pracy. </w:t>
      </w:r>
    </w:p>
    <w:p w:rsidR="002F149A" w:rsidRPr="002F149A" w:rsidRDefault="00FF1A76" w:rsidP="00E077A7">
      <w:pPr>
        <w:numPr>
          <w:ilvl w:val="3"/>
          <w:numId w:val="39"/>
        </w:numPr>
        <w:jc w:val="both"/>
        <w:rPr>
          <w:szCs w:val="24"/>
        </w:rPr>
      </w:pPr>
      <w:r>
        <w:t xml:space="preserve">Każdą pozycję piśmiennictwa należy zapisywać od nowej linii. </w:t>
      </w:r>
    </w:p>
    <w:p w:rsidR="002F149A" w:rsidRPr="002F149A" w:rsidRDefault="002F149A" w:rsidP="00E077A7">
      <w:pPr>
        <w:numPr>
          <w:ilvl w:val="3"/>
          <w:numId w:val="39"/>
        </w:numPr>
        <w:jc w:val="both"/>
        <w:rPr>
          <w:szCs w:val="24"/>
        </w:rPr>
      </w:pPr>
      <w:r>
        <w:t xml:space="preserve">Liczba pozycji w bibliografii zależna jest od tematu pracy. </w:t>
      </w:r>
    </w:p>
    <w:p w:rsidR="00FF1A76" w:rsidRPr="002F149A" w:rsidRDefault="002F149A" w:rsidP="00E077A7">
      <w:pPr>
        <w:numPr>
          <w:ilvl w:val="3"/>
          <w:numId w:val="39"/>
        </w:numPr>
        <w:jc w:val="both"/>
        <w:rPr>
          <w:szCs w:val="24"/>
        </w:rPr>
      </w:pPr>
      <w:r>
        <w:t xml:space="preserve">W pierwszej kolejności należy uwzględnić artykuły opublikowane </w:t>
      </w:r>
      <w:r w:rsidR="00E077A7">
        <w:br/>
      </w:r>
      <w:r>
        <w:t xml:space="preserve">w </w:t>
      </w:r>
      <w:r w:rsidRPr="00CB6A35">
        <w:rPr>
          <w:b/>
        </w:rPr>
        <w:t>czasopismach naukowych</w:t>
      </w:r>
      <w:r>
        <w:t xml:space="preserve">. </w:t>
      </w:r>
    </w:p>
    <w:p w:rsidR="00CB6A35" w:rsidRPr="00CB6A35" w:rsidRDefault="00D20E79" w:rsidP="00E077A7">
      <w:pPr>
        <w:numPr>
          <w:ilvl w:val="3"/>
          <w:numId w:val="39"/>
        </w:numPr>
        <w:jc w:val="both"/>
        <w:rPr>
          <w:szCs w:val="24"/>
        </w:rPr>
      </w:pPr>
      <w:r>
        <w:t xml:space="preserve">Należy podać: kolejny numer pozycji, nazwiska autorów i pierwsze litery imion, tytuł pracy, tytuł czasopisma, rok, tom (cyframi arabskimi), numer strony początkowej i końcowej. </w:t>
      </w:r>
    </w:p>
    <w:p w:rsidR="00D20E79" w:rsidRPr="00D20E79" w:rsidRDefault="00D20E79" w:rsidP="00E077A7">
      <w:pPr>
        <w:numPr>
          <w:ilvl w:val="3"/>
          <w:numId w:val="39"/>
        </w:numPr>
        <w:jc w:val="both"/>
        <w:rPr>
          <w:szCs w:val="24"/>
        </w:rPr>
      </w:pPr>
      <w:r>
        <w:t xml:space="preserve">W przypadku korzystania z </w:t>
      </w:r>
      <w:r w:rsidRPr="00CB6A35">
        <w:rPr>
          <w:b/>
        </w:rPr>
        <w:t>witryn internetowych</w:t>
      </w:r>
      <w:r>
        <w:t xml:space="preserve"> należy zapisać</w:t>
      </w:r>
      <w:r w:rsidR="00CB6A35">
        <w:t xml:space="preserve"> adres  i </w:t>
      </w:r>
      <w:r>
        <w:t>zawartość strony, z której się korzysta oraz podać datę wejścia na stronę.</w:t>
      </w:r>
    </w:p>
    <w:p w:rsidR="00D20E79" w:rsidRPr="001E02F8" w:rsidRDefault="00D20E79" w:rsidP="00E077A7">
      <w:pPr>
        <w:numPr>
          <w:ilvl w:val="3"/>
          <w:numId w:val="39"/>
        </w:numPr>
        <w:jc w:val="both"/>
        <w:rPr>
          <w:szCs w:val="24"/>
        </w:rPr>
      </w:pPr>
      <w:r>
        <w:t xml:space="preserve">W przypadku korzystania z </w:t>
      </w:r>
      <w:r w:rsidRPr="00CB6A35">
        <w:rPr>
          <w:b/>
        </w:rPr>
        <w:t>książki</w:t>
      </w:r>
      <w:r>
        <w:t xml:space="preserve">, która jest tematycznie związana </w:t>
      </w:r>
      <w:r w:rsidR="00E077A7">
        <w:br/>
      </w:r>
      <w:r>
        <w:t>z pisaną pracą: nazwisko autora, inicjał imienia, tytuł książki, wydawnictwo, rok wydania, (nie podaje się zakresu stron).</w:t>
      </w:r>
    </w:p>
    <w:p w:rsidR="001E02F8" w:rsidRPr="00D20E79" w:rsidRDefault="001E02F8" w:rsidP="00E077A7">
      <w:pPr>
        <w:numPr>
          <w:ilvl w:val="3"/>
          <w:numId w:val="39"/>
        </w:numPr>
        <w:jc w:val="both"/>
        <w:rPr>
          <w:szCs w:val="24"/>
        </w:rPr>
      </w:pPr>
      <w:r>
        <w:t xml:space="preserve">W całej pracy należy zachować jednakowe zasady </w:t>
      </w:r>
      <w:r w:rsidR="003A4C41">
        <w:t>redagowania</w:t>
      </w:r>
      <w:r>
        <w:t xml:space="preserve"> przypisów i bibliografii, </w:t>
      </w:r>
      <w:r w:rsidR="003A4C41">
        <w:t>ustalone w porozumieniu z promotorem pracy</w:t>
      </w:r>
      <w:r w:rsidR="00BB1423">
        <w:t>.</w:t>
      </w:r>
    </w:p>
    <w:p w:rsidR="003E7C29" w:rsidRPr="00B11BE8" w:rsidRDefault="003E7C29" w:rsidP="003E7C29">
      <w:pPr>
        <w:numPr>
          <w:ilvl w:val="1"/>
          <w:numId w:val="39"/>
        </w:numPr>
        <w:rPr>
          <w:szCs w:val="24"/>
        </w:rPr>
      </w:pPr>
      <w:r w:rsidRPr="00AB5C41">
        <w:rPr>
          <w:szCs w:val="24"/>
        </w:rPr>
        <w:t>Informacje dotyczące</w:t>
      </w:r>
      <w:r>
        <w:rPr>
          <w:szCs w:val="24"/>
        </w:rPr>
        <w:t xml:space="preserve"> załączników (element niekonieczny): Mogą to być wykazy skrótów, tabel, rycin, fotografii, wykresów itp. Znajdujacych się w tekście. </w:t>
      </w:r>
      <w:r>
        <w:t>Załączników może być kilka i każdy o innym charakterze. Muszą być one ponumerowane. Czytelnik pracy musi być poinformowany w tekście o istnieniu załącznika.</w:t>
      </w:r>
    </w:p>
    <w:p w:rsidR="00B11BE8" w:rsidRPr="00B11BE8" w:rsidRDefault="00B11BE8" w:rsidP="003E7C29">
      <w:pPr>
        <w:numPr>
          <w:ilvl w:val="1"/>
          <w:numId w:val="39"/>
        </w:numPr>
        <w:rPr>
          <w:szCs w:val="24"/>
        </w:rPr>
      </w:pPr>
      <w:r>
        <w:t>Przykłady cytowania:</w:t>
      </w:r>
    </w:p>
    <w:p w:rsidR="00922F4D" w:rsidRDefault="00B11BE8" w:rsidP="00B11BE8">
      <w:pPr>
        <w:numPr>
          <w:ilvl w:val="2"/>
          <w:numId w:val="39"/>
        </w:numPr>
      </w:pPr>
      <w:r w:rsidRPr="00D20E79">
        <w:rPr>
          <w:b/>
        </w:rPr>
        <w:t>Przykład cytowania czasopisma:</w:t>
      </w:r>
      <w:r>
        <w:t xml:space="preserve"> </w:t>
      </w:r>
    </w:p>
    <w:p w:rsidR="00B11BE8" w:rsidRDefault="00B11BE8" w:rsidP="00922F4D">
      <w:pPr>
        <w:ind w:left="1354"/>
      </w:pPr>
      <w:r>
        <w:t xml:space="preserve">Kościuczuk J., Krajewska-Kułak E., Okurowska-Zawada B.: Aktywność fizyczna studentów fizjoterapii i dietetyki. </w:t>
      </w:r>
      <w:r w:rsidR="00922F4D">
        <w:t xml:space="preserve"> </w:t>
      </w:r>
      <w:r>
        <w:t>Medycyna Ogólna i Nauki o Zdrowiu 2016, 22: 51- 58.</w:t>
      </w:r>
    </w:p>
    <w:p w:rsidR="00922F4D" w:rsidRPr="00922F4D" w:rsidRDefault="00B11BE8" w:rsidP="00B11BE8">
      <w:pPr>
        <w:numPr>
          <w:ilvl w:val="2"/>
          <w:numId w:val="39"/>
        </w:numPr>
        <w:rPr>
          <w:szCs w:val="24"/>
        </w:rPr>
      </w:pPr>
      <w:r w:rsidRPr="00D20E79">
        <w:rPr>
          <w:b/>
        </w:rPr>
        <w:t>Przykład cytowania książki:</w:t>
      </w:r>
    </w:p>
    <w:p w:rsidR="00B11BE8" w:rsidRPr="00FF1A76" w:rsidRDefault="00B11BE8" w:rsidP="00922F4D">
      <w:pPr>
        <w:ind w:left="1354"/>
        <w:rPr>
          <w:szCs w:val="24"/>
        </w:rPr>
      </w:pPr>
      <w:r>
        <w:t xml:space="preserve">Cybulski M., Krajewska-Kułak E. (red.): Opieka nad osobami starszymi. Przewodnik dla zespołu terapeutycznego. PZWL, Warszawa 2016. </w:t>
      </w:r>
    </w:p>
    <w:p w:rsidR="00922F4D" w:rsidRPr="00922F4D" w:rsidRDefault="00B11BE8" w:rsidP="00B11BE8">
      <w:pPr>
        <w:numPr>
          <w:ilvl w:val="2"/>
          <w:numId w:val="39"/>
        </w:numPr>
      </w:pPr>
      <w:r w:rsidRPr="00D20E79">
        <w:rPr>
          <w:b/>
        </w:rPr>
        <w:t>Przykład cytowania</w:t>
      </w:r>
      <w:r>
        <w:rPr>
          <w:b/>
        </w:rPr>
        <w:t xml:space="preserve"> źródła internetowego:</w:t>
      </w:r>
    </w:p>
    <w:p w:rsidR="00B11BE8" w:rsidRDefault="00B11BE8" w:rsidP="00922F4D">
      <w:pPr>
        <w:ind w:left="1354"/>
      </w:pPr>
      <w:r>
        <w:t xml:space="preserve">Ministerstwo Zdrowia: Narodowy Program Zdrowia na lata 2007-2015 [online]. Dostępne: http://www.mz.gov.pl/wp-content/uploads/2014/03/zal_urm_npz_90_1505 2007p.pdf. </w:t>
      </w:r>
      <w:r w:rsidR="00922F4D">
        <w:t xml:space="preserve"> </w:t>
      </w:r>
      <w:r>
        <w:t>Data pobrania: 21.09.2016</w:t>
      </w:r>
    </w:p>
    <w:p w:rsidR="00922F4D" w:rsidRPr="00922F4D" w:rsidRDefault="00B11BE8" w:rsidP="00B11BE8">
      <w:pPr>
        <w:numPr>
          <w:ilvl w:val="2"/>
          <w:numId w:val="39"/>
        </w:numPr>
      </w:pPr>
      <w:r w:rsidRPr="00D20E79">
        <w:rPr>
          <w:b/>
        </w:rPr>
        <w:t>Przykład cytowania</w:t>
      </w:r>
      <w:r>
        <w:rPr>
          <w:b/>
        </w:rPr>
        <w:t xml:space="preserve"> aktów normatywnych: </w:t>
      </w:r>
    </w:p>
    <w:p w:rsidR="00B11BE8" w:rsidRDefault="00B11BE8" w:rsidP="00922F4D">
      <w:pPr>
        <w:ind w:left="1354"/>
      </w:pPr>
      <w:r>
        <w:t xml:space="preserve">Rozporządzenie Ministra Zdrowia z dnia 8 września 2015 r. w sprawie ogólnych warunków umów o udzielanie świadczeń opieki zdrowotnej </w:t>
      </w:r>
      <w:r w:rsidR="00922F4D">
        <w:br/>
      </w:r>
      <w:r>
        <w:t>(Dz.U. 2015 poz. 1400).</w:t>
      </w:r>
      <w:r w:rsidR="00922F4D">
        <w:br/>
      </w:r>
    </w:p>
    <w:p w:rsidR="00B11BE8" w:rsidRPr="00714A83" w:rsidRDefault="00B11BE8" w:rsidP="00B11BE8">
      <w:pPr>
        <w:ind w:left="540"/>
        <w:rPr>
          <w:szCs w:val="24"/>
        </w:rPr>
      </w:pPr>
    </w:p>
    <w:sectPr w:rsidR="00B11BE8" w:rsidRPr="00714A8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48" w:rsidRDefault="00805E48">
      <w:r>
        <w:separator/>
      </w:r>
    </w:p>
  </w:endnote>
  <w:endnote w:type="continuationSeparator" w:id="0">
    <w:p w:rsidR="00805E48" w:rsidRDefault="0080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29" w:rsidRDefault="003E7C29" w:rsidP="00944D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7C29" w:rsidRDefault="003E7C29" w:rsidP="003E7C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29" w:rsidRDefault="003E7C29" w:rsidP="00944D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75C1">
      <w:rPr>
        <w:rStyle w:val="Numerstrony"/>
      </w:rPr>
      <w:t>4</w:t>
    </w:r>
    <w:r>
      <w:rPr>
        <w:rStyle w:val="Numerstrony"/>
      </w:rPr>
      <w:fldChar w:fldCharType="end"/>
    </w:r>
  </w:p>
  <w:p w:rsidR="003E7C29" w:rsidRDefault="003E7C29" w:rsidP="003E7C2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48" w:rsidRDefault="00805E48">
      <w:r>
        <w:separator/>
      </w:r>
    </w:p>
  </w:footnote>
  <w:footnote w:type="continuationSeparator" w:id="0">
    <w:p w:rsidR="00805E48" w:rsidRDefault="00805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32"/>
    <w:multiLevelType w:val="multilevel"/>
    <w:tmpl w:val="487E9362"/>
    <w:lvl w:ilvl="0">
      <w:start w:val="1"/>
      <w:numFmt w:val="decimal"/>
      <w:lvlText w:val="%1.1"/>
      <w:lvlJc w:val="left"/>
      <w:pPr>
        <w:tabs>
          <w:tab w:val="num" w:pos="480"/>
        </w:tabs>
        <w:ind w:left="480" w:hanging="480"/>
      </w:pPr>
      <w:rPr>
        <w:rFonts w:cs="Arial" w:hint="default"/>
      </w:rPr>
    </w:lvl>
    <w:lvl w:ilvl="1">
      <w:start w:val="2"/>
      <w:numFmt w:val="none"/>
      <w:lvlText w:val="2.1"/>
      <w:lvlJc w:val="left"/>
      <w:pPr>
        <w:tabs>
          <w:tab w:val="num" w:pos="480"/>
        </w:tabs>
        <w:ind w:left="480" w:hanging="480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">
    <w:nsid w:val="0C8F68D1"/>
    <w:multiLevelType w:val="hybridMultilevel"/>
    <w:tmpl w:val="CE148CDC"/>
    <w:lvl w:ilvl="0" w:tplc="6B2CFCB4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cs="Courier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1B511BA"/>
    <w:multiLevelType w:val="multilevel"/>
    <w:tmpl w:val="D15E878A"/>
    <w:lvl w:ilvl="0">
      <w:start w:val="1"/>
      <w:numFmt w:val="decimal"/>
      <w:lvlText w:val="%1.1"/>
      <w:lvlJc w:val="left"/>
      <w:pPr>
        <w:tabs>
          <w:tab w:val="num" w:pos="480"/>
        </w:tabs>
        <w:ind w:left="480" w:hanging="480"/>
      </w:pPr>
      <w:rPr>
        <w:rFonts w:cs="Arial" w:hint="default"/>
        <w:sz w:val="20"/>
      </w:rPr>
    </w:lvl>
    <w:lvl w:ilvl="1">
      <w:start w:val="1"/>
      <w:numFmt w:val="none"/>
      <w:lvlText w:val="2.1"/>
      <w:lvlJc w:val="left"/>
      <w:pPr>
        <w:tabs>
          <w:tab w:val="num" w:pos="480"/>
        </w:tabs>
        <w:ind w:left="480" w:hanging="480"/>
      </w:pPr>
      <w:rPr>
        <w:rFonts w:cs="Arial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sz w:val="20"/>
      </w:rPr>
    </w:lvl>
  </w:abstractNum>
  <w:abstractNum w:abstractNumId="3">
    <w:nsid w:val="12044AB1"/>
    <w:multiLevelType w:val="multilevel"/>
    <w:tmpl w:val="D7CC5E40"/>
    <w:lvl w:ilvl="0">
      <w:start w:val="3"/>
      <w:numFmt w:val="decimal"/>
      <w:lvlText w:val="%1.1"/>
      <w:lvlJc w:val="left"/>
      <w:pPr>
        <w:tabs>
          <w:tab w:val="num" w:pos="1740"/>
        </w:tabs>
        <w:ind w:left="1740" w:hanging="480"/>
      </w:pPr>
      <w:rPr>
        <w:rFonts w:cs="Arial" w:hint="default"/>
      </w:rPr>
    </w:lvl>
    <w:lvl w:ilvl="1">
      <w:start w:val="1"/>
      <w:numFmt w:val="none"/>
      <w:lvlText w:val="2.1"/>
      <w:lvlJc w:val="left"/>
      <w:pPr>
        <w:tabs>
          <w:tab w:val="num" w:pos="1740"/>
        </w:tabs>
        <w:ind w:left="174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cs="Arial" w:hint="default"/>
      </w:rPr>
    </w:lvl>
  </w:abstractNum>
  <w:abstractNum w:abstractNumId="4">
    <w:nsid w:val="128F2878"/>
    <w:multiLevelType w:val="multilevel"/>
    <w:tmpl w:val="982C6D86"/>
    <w:lvl w:ilvl="0">
      <w:start w:val="5"/>
      <w:numFmt w:val="decimal"/>
      <w:lvlText w:val="%1."/>
      <w:lvlJc w:val="left"/>
      <w:pPr>
        <w:tabs>
          <w:tab w:val="num" w:pos="937"/>
        </w:tabs>
        <w:ind w:left="88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Lato" w:hint="default"/>
      </w:rPr>
    </w:lvl>
    <w:lvl w:ilvl="2">
      <w:start w:val="3"/>
      <w:numFmt w:val="bullet"/>
      <w:lvlText w:val="─"/>
      <w:lvlJc w:val="left"/>
      <w:pPr>
        <w:tabs>
          <w:tab w:val="num" w:pos="1534"/>
        </w:tabs>
        <w:ind w:left="1534" w:hanging="454"/>
      </w:pPr>
      <w:rPr>
        <w:rFonts w:ascii="Verdana" w:hAnsi="Verdan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0327E"/>
    <w:multiLevelType w:val="multilevel"/>
    <w:tmpl w:val="D23A89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ourier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06F9C"/>
    <w:multiLevelType w:val="multilevel"/>
    <w:tmpl w:val="640C9A96"/>
    <w:lvl w:ilvl="0">
      <w:start w:val="1"/>
      <w:numFmt w:val="decimal"/>
      <w:lvlText w:val="%1.1"/>
      <w:lvlJc w:val="left"/>
      <w:pPr>
        <w:tabs>
          <w:tab w:val="num" w:pos="480"/>
        </w:tabs>
        <w:ind w:left="480" w:hanging="480"/>
      </w:pPr>
      <w:rPr>
        <w:rFonts w:cs="Arial" w:hint="default"/>
        <w:sz w:val="20"/>
      </w:rPr>
    </w:lvl>
    <w:lvl w:ilvl="1">
      <w:start w:val="1"/>
      <w:numFmt w:val="none"/>
      <w:lvlText w:val="2.1"/>
      <w:lvlJc w:val="left"/>
      <w:pPr>
        <w:tabs>
          <w:tab w:val="num" w:pos="480"/>
        </w:tabs>
        <w:ind w:left="480" w:hanging="480"/>
      </w:pPr>
      <w:rPr>
        <w:rFonts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sz w:val="20"/>
      </w:rPr>
    </w:lvl>
  </w:abstractNum>
  <w:abstractNum w:abstractNumId="7">
    <w:nsid w:val="14163E86"/>
    <w:multiLevelType w:val="multilevel"/>
    <w:tmpl w:val="13143D2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tabs>
          <w:tab w:val="num" w:pos="1420"/>
        </w:tabs>
        <w:ind w:left="1420" w:hanging="340"/>
      </w:pPr>
      <w:rPr>
        <w:rFonts w:hint="default"/>
        <w:b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C0FEF"/>
    <w:multiLevelType w:val="hybridMultilevel"/>
    <w:tmpl w:val="F9329008"/>
    <w:lvl w:ilvl="0" w:tplc="01B02306">
      <w:start w:val="1"/>
      <w:numFmt w:val="decimal"/>
      <w:lvlText w:val="%1."/>
      <w:lvlJc w:val="left"/>
      <w:pPr>
        <w:tabs>
          <w:tab w:val="num" w:pos="937"/>
        </w:tabs>
        <w:ind w:left="8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B40184"/>
    <w:multiLevelType w:val="multilevel"/>
    <w:tmpl w:val="0ECE6E5C"/>
    <w:lvl w:ilvl="0">
      <w:start w:val="1"/>
      <w:numFmt w:val="decimal"/>
      <w:lvlText w:val="%1.1"/>
      <w:lvlJc w:val="left"/>
      <w:pPr>
        <w:tabs>
          <w:tab w:val="num" w:pos="1740"/>
        </w:tabs>
        <w:ind w:left="1740" w:hanging="480"/>
      </w:pPr>
      <w:rPr>
        <w:rFonts w:cs="Arial" w:hint="default"/>
      </w:rPr>
    </w:lvl>
    <w:lvl w:ilvl="1">
      <w:start w:val="1"/>
      <w:numFmt w:val="none"/>
      <w:lvlText w:val="2.1"/>
      <w:lvlJc w:val="left"/>
      <w:pPr>
        <w:tabs>
          <w:tab w:val="num" w:pos="1740"/>
        </w:tabs>
        <w:ind w:left="174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cs="Arial" w:hint="default"/>
      </w:rPr>
    </w:lvl>
  </w:abstractNum>
  <w:abstractNum w:abstractNumId="10">
    <w:nsid w:val="1B804441"/>
    <w:multiLevelType w:val="hybridMultilevel"/>
    <w:tmpl w:val="B89E226E"/>
    <w:lvl w:ilvl="0" w:tplc="91DACE0E">
      <w:start w:val="5"/>
      <w:numFmt w:val="decimal"/>
      <w:lvlText w:val="%1."/>
      <w:lvlJc w:val="left"/>
      <w:pPr>
        <w:tabs>
          <w:tab w:val="num" w:pos="937"/>
        </w:tabs>
        <w:ind w:left="880" w:hanging="340"/>
      </w:pPr>
      <w:rPr>
        <w:rFonts w:hint="default"/>
      </w:rPr>
    </w:lvl>
    <w:lvl w:ilvl="1" w:tplc="961C3344">
      <w:start w:val="4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Lato" w:hint="default"/>
      </w:rPr>
    </w:lvl>
    <w:lvl w:ilvl="2" w:tplc="49442F26">
      <w:start w:val="3"/>
      <w:numFmt w:val="bullet"/>
      <w:lvlText w:val="─"/>
      <w:lvlJc w:val="left"/>
      <w:pPr>
        <w:tabs>
          <w:tab w:val="num" w:pos="1354"/>
        </w:tabs>
        <w:ind w:left="1354" w:hanging="454"/>
      </w:pPr>
      <w:rPr>
        <w:rFonts w:ascii="Verdana" w:hAnsi="Verdana" w:hint="default"/>
      </w:rPr>
    </w:lvl>
    <w:lvl w:ilvl="3" w:tplc="0415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F71AC"/>
    <w:multiLevelType w:val="hybridMultilevel"/>
    <w:tmpl w:val="16B69E94"/>
    <w:lvl w:ilvl="0" w:tplc="01B02306">
      <w:start w:val="1"/>
      <w:numFmt w:val="decimal"/>
      <w:lvlText w:val="%1."/>
      <w:lvlJc w:val="left"/>
      <w:pPr>
        <w:tabs>
          <w:tab w:val="num" w:pos="1297"/>
        </w:tabs>
        <w:ind w:left="12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CC02241"/>
    <w:multiLevelType w:val="multilevel"/>
    <w:tmpl w:val="16B69E94"/>
    <w:lvl w:ilvl="0">
      <w:start w:val="1"/>
      <w:numFmt w:val="decimal"/>
      <w:lvlText w:val="%1."/>
      <w:lvlJc w:val="left"/>
      <w:pPr>
        <w:tabs>
          <w:tab w:val="num" w:pos="1297"/>
        </w:tabs>
        <w:ind w:left="12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ED223B1"/>
    <w:multiLevelType w:val="hybridMultilevel"/>
    <w:tmpl w:val="ECCE28BE"/>
    <w:lvl w:ilvl="0" w:tplc="D7C89584">
      <w:start w:val="5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4">
    <w:nsid w:val="21240A68"/>
    <w:multiLevelType w:val="hybridMultilevel"/>
    <w:tmpl w:val="E27E8ECE"/>
    <w:lvl w:ilvl="0" w:tplc="C020113E">
      <w:start w:val="2"/>
      <w:numFmt w:val="decimal"/>
      <w:lvlText w:val="%1"/>
      <w:lvlJc w:val="left"/>
      <w:pPr>
        <w:tabs>
          <w:tab w:val="num" w:pos="2054"/>
        </w:tabs>
        <w:ind w:left="2054" w:hanging="434"/>
      </w:pPr>
      <w:rPr>
        <w:rFonts w:cs="Courier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530B8"/>
    <w:multiLevelType w:val="multilevel"/>
    <w:tmpl w:val="CE148CDC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cs="Courier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29441BD"/>
    <w:multiLevelType w:val="multilevel"/>
    <w:tmpl w:val="9AC2AE96"/>
    <w:lvl w:ilvl="0">
      <w:start w:val="4"/>
      <w:numFmt w:val="decimal"/>
      <w:lvlText w:val="%1.1"/>
      <w:lvlJc w:val="left"/>
      <w:pPr>
        <w:tabs>
          <w:tab w:val="num" w:pos="1740"/>
        </w:tabs>
        <w:ind w:left="1740" w:hanging="480"/>
      </w:pPr>
      <w:rPr>
        <w:rFonts w:cs="Arial" w:hint="default"/>
      </w:rPr>
    </w:lvl>
    <w:lvl w:ilvl="1">
      <w:start w:val="1"/>
      <w:numFmt w:val="none"/>
      <w:lvlText w:val="2.1"/>
      <w:lvlJc w:val="left"/>
      <w:pPr>
        <w:tabs>
          <w:tab w:val="num" w:pos="1740"/>
        </w:tabs>
        <w:ind w:left="174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cs="Arial" w:hint="default"/>
      </w:rPr>
    </w:lvl>
  </w:abstractNum>
  <w:abstractNum w:abstractNumId="17">
    <w:nsid w:val="2EF8170F"/>
    <w:multiLevelType w:val="hybridMultilevel"/>
    <w:tmpl w:val="E21E31CC"/>
    <w:lvl w:ilvl="0" w:tplc="8B2CA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7A10C4"/>
    <w:multiLevelType w:val="multilevel"/>
    <w:tmpl w:val="28084350"/>
    <w:lvl w:ilvl="0">
      <w:start w:val="3"/>
      <w:numFmt w:val="bullet"/>
      <w:lvlText w:val="─"/>
      <w:lvlJc w:val="left"/>
      <w:pPr>
        <w:tabs>
          <w:tab w:val="num" w:pos="994"/>
        </w:tabs>
        <w:ind w:left="994" w:hanging="454"/>
      </w:pPr>
      <w:rPr>
        <w:rFonts w:ascii="Verdana" w:hAnsi="Verdana" w:hint="default"/>
        <w:sz w:val="24"/>
        <w:szCs w:val="24"/>
      </w:rPr>
    </w:lvl>
    <w:lvl w:ilvl="1">
      <w:start w:val="3"/>
      <w:numFmt w:val="decimal"/>
      <w:lvlText w:val="%2"/>
      <w:lvlJc w:val="left"/>
      <w:pPr>
        <w:tabs>
          <w:tab w:val="num" w:pos="794"/>
        </w:tabs>
        <w:ind w:left="794" w:hanging="434"/>
      </w:pPr>
      <w:rPr>
        <w:rFonts w:cs="Courier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1ED7FEE"/>
    <w:multiLevelType w:val="hybridMultilevel"/>
    <w:tmpl w:val="0C62546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33627FA8"/>
    <w:multiLevelType w:val="multilevel"/>
    <w:tmpl w:val="C61A79B4"/>
    <w:lvl w:ilvl="0">
      <w:start w:val="1"/>
      <w:numFmt w:val="decimal"/>
      <w:lvlText w:val="%1."/>
      <w:lvlJc w:val="left"/>
      <w:pPr>
        <w:tabs>
          <w:tab w:val="num" w:pos="1297"/>
        </w:tabs>
        <w:ind w:left="12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5AA0BF3"/>
    <w:multiLevelType w:val="hybridMultilevel"/>
    <w:tmpl w:val="535C742C"/>
    <w:lvl w:ilvl="0" w:tplc="45740396">
      <w:start w:val="3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cs="Courier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085F3D"/>
    <w:multiLevelType w:val="hybridMultilevel"/>
    <w:tmpl w:val="D23A8998"/>
    <w:lvl w:ilvl="0" w:tplc="6B2CFC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ourier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C6681"/>
    <w:multiLevelType w:val="hybridMultilevel"/>
    <w:tmpl w:val="4CD641AA"/>
    <w:lvl w:ilvl="0" w:tplc="6B2CFC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ourier" w:hint="default"/>
        <w:sz w:val="24"/>
        <w:szCs w:val="24"/>
      </w:rPr>
    </w:lvl>
    <w:lvl w:ilvl="1" w:tplc="49442F26">
      <w:start w:val="3"/>
      <w:numFmt w:val="bullet"/>
      <w:lvlText w:val="─"/>
      <w:lvlJc w:val="left"/>
      <w:pPr>
        <w:tabs>
          <w:tab w:val="num" w:pos="1534"/>
        </w:tabs>
        <w:ind w:left="1534" w:hanging="454"/>
      </w:pPr>
      <w:rPr>
        <w:rFonts w:ascii="Verdana" w:hAnsi="Verdana" w:hint="default"/>
        <w:sz w:val="24"/>
        <w:szCs w:val="24"/>
      </w:rPr>
    </w:lvl>
    <w:lvl w:ilvl="2" w:tplc="9D0A083C">
      <w:start w:val="2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cs="Courier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FD7A13"/>
    <w:multiLevelType w:val="multilevel"/>
    <w:tmpl w:val="152E0D86"/>
    <w:lvl w:ilvl="0">
      <w:start w:val="5"/>
      <w:numFmt w:val="decimal"/>
      <w:lvlText w:val="%1."/>
      <w:lvlJc w:val="left"/>
      <w:pPr>
        <w:tabs>
          <w:tab w:val="num" w:pos="937"/>
        </w:tabs>
        <w:ind w:left="88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Lato" w:hint="default"/>
      </w:rPr>
    </w:lvl>
    <w:lvl w:ilvl="2">
      <w:start w:val="3"/>
      <w:numFmt w:val="bullet"/>
      <w:lvlText w:val="─"/>
      <w:lvlJc w:val="left"/>
      <w:pPr>
        <w:tabs>
          <w:tab w:val="num" w:pos="1354"/>
        </w:tabs>
        <w:ind w:left="1354" w:hanging="454"/>
      </w:pPr>
      <w:rPr>
        <w:rFonts w:ascii="Verdana" w:hAnsi="Verdana" w:hint="default"/>
      </w:rPr>
    </w:lvl>
    <w:lvl w:ilvl="3">
      <w:start w:val="3"/>
      <w:numFmt w:val="bullet"/>
      <w:lvlText w:val="─"/>
      <w:lvlJc w:val="left"/>
      <w:pPr>
        <w:tabs>
          <w:tab w:val="num" w:pos="2074"/>
        </w:tabs>
        <w:ind w:left="2074" w:hanging="454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951BD6"/>
    <w:multiLevelType w:val="multilevel"/>
    <w:tmpl w:val="F9329008"/>
    <w:lvl w:ilvl="0">
      <w:start w:val="1"/>
      <w:numFmt w:val="decimal"/>
      <w:lvlText w:val="%1."/>
      <w:lvlJc w:val="left"/>
      <w:pPr>
        <w:tabs>
          <w:tab w:val="num" w:pos="937"/>
        </w:tabs>
        <w:ind w:left="8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66A1B00"/>
    <w:multiLevelType w:val="multilevel"/>
    <w:tmpl w:val="560459DA"/>
    <w:lvl w:ilvl="0">
      <w:start w:val="3"/>
      <w:numFmt w:val="bullet"/>
      <w:lvlText w:val="─"/>
      <w:lvlJc w:val="left"/>
      <w:pPr>
        <w:tabs>
          <w:tab w:val="num" w:pos="994"/>
        </w:tabs>
        <w:ind w:left="994" w:hanging="454"/>
      </w:pPr>
      <w:rPr>
        <w:rFonts w:ascii="Verdana" w:hAnsi="Verdana" w:hint="default"/>
        <w:sz w:val="24"/>
        <w:szCs w:val="24"/>
      </w:rPr>
    </w:lvl>
    <w:lvl w:ilvl="1">
      <w:start w:val="2"/>
      <w:numFmt w:val="decimal"/>
      <w:lvlText w:val="%2"/>
      <w:lvlJc w:val="left"/>
      <w:pPr>
        <w:tabs>
          <w:tab w:val="num" w:pos="794"/>
        </w:tabs>
        <w:ind w:left="794" w:hanging="434"/>
      </w:pPr>
      <w:rPr>
        <w:rFonts w:cs="Courier" w:hint="default"/>
        <w:b w:val="0"/>
        <w:sz w:val="24"/>
        <w:szCs w:val="24"/>
      </w:rPr>
    </w:lvl>
    <w:lvl w:ilvl="2">
      <w:start w:val="3"/>
      <w:numFmt w:val="bullet"/>
      <w:lvlText w:val="─"/>
      <w:lvlJc w:val="left"/>
      <w:pPr>
        <w:tabs>
          <w:tab w:val="num" w:pos="994"/>
        </w:tabs>
        <w:ind w:left="994" w:hanging="454"/>
      </w:pPr>
      <w:rPr>
        <w:rFonts w:ascii="Verdana" w:hAnsi="Verdana" w:hint="default"/>
        <w:sz w:val="24"/>
        <w:szCs w:val="24"/>
      </w:rPr>
    </w:lvl>
    <w:lvl w:ilvl="3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83E3D09"/>
    <w:multiLevelType w:val="hybridMultilevel"/>
    <w:tmpl w:val="BE321D0A"/>
    <w:lvl w:ilvl="0" w:tplc="A03EE966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cs="Courier" w:hint="default"/>
        <w:sz w:val="24"/>
        <w:szCs w:val="24"/>
      </w:rPr>
    </w:lvl>
    <w:lvl w:ilvl="1" w:tplc="C020113E">
      <w:start w:val="2"/>
      <w:numFmt w:val="decimal"/>
      <w:lvlText w:val="%2"/>
      <w:lvlJc w:val="left"/>
      <w:pPr>
        <w:tabs>
          <w:tab w:val="num" w:pos="794"/>
        </w:tabs>
        <w:ind w:left="794" w:hanging="434"/>
      </w:pPr>
      <w:rPr>
        <w:rFonts w:cs="Courier" w:hint="default"/>
        <w:b w:val="0"/>
        <w:sz w:val="24"/>
        <w:szCs w:val="24"/>
      </w:rPr>
    </w:lvl>
    <w:lvl w:ilvl="2" w:tplc="F0F8E536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cs="Courier" w:hint="default"/>
        <w:sz w:val="24"/>
        <w:szCs w:val="24"/>
      </w:rPr>
    </w:lvl>
    <w:lvl w:ilvl="3" w:tplc="8B42EFDC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9D70312"/>
    <w:multiLevelType w:val="multilevel"/>
    <w:tmpl w:val="B37AD3EE"/>
    <w:lvl w:ilvl="0">
      <w:start w:val="1"/>
      <w:numFmt w:val="decimal"/>
      <w:lvlText w:val="%1.1"/>
      <w:lvlJc w:val="left"/>
      <w:pPr>
        <w:tabs>
          <w:tab w:val="num" w:pos="480"/>
        </w:tabs>
        <w:ind w:left="480" w:hanging="480"/>
      </w:pPr>
      <w:rPr>
        <w:rFonts w:cs="Arial" w:hint="default"/>
      </w:rPr>
    </w:lvl>
    <w:lvl w:ilvl="1">
      <w:start w:val="2"/>
      <w:numFmt w:val="none"/>
      <w:lvlText w:val="2.1"/>
      <w:lvlJc w:val="left"/>
      <w:pPr>
        <w:tabs>
          <w:tab w:val="num" w:pos="480"/>
        </w:tabs>
        <w:ind w:left="480" w:hanging="480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9">
    <w:nsid w:val="4CFE6096"/>
    <w:multiLevelType w:val="multilevel"/>
    <w:tmpl w:val="ECCE28BE"/>
    <w:lvl w:ilvl="0">
      <w:start w:val="5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30">
    <w:nsid w:val="4F0A06A2"/>
    <w:multiLevelType w:val="hybridMultilevel"/>
    <w:tmpl w:val="C85856C6"/>
    <w:lvl w:ilvl="0" w:tplc="D10675E2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cs="Courier" w:hint="default"/>
        <w:sz w:val="24"/>
        <w:szCs w:val="24"/>
      </w:rPr>
    </w:lvl>
    <w:lvl w:ilvl="1" w:tplc="45740396">
      <w:start w:val="3"/>
      <w:numFmt w:val="decimal"/>
      <w:lvlText w:val="%2"/>
      <w:lvlJc w:val="left"/>
      <w:pPr>
        <w:tabs>
          <w:tab w:val="num" w:pos="794"/>
        </w:tabs>
        <w:ind w:left="794" w:hanging="434"/>
      </w:pPr>
      <w:rPr>
        <w:rFonts w:cs="Courier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1BB429C"/>
    <w:multiLevelType w:val="multilevel"/>
    <w:tmpl w:val="0AC68F3C"/>
    <w:lvl w:ilvl="0">
      <w:start w:val="5"/>
      <w:numFmt w:val="decimal"/>
      <w:lvlText w:val="%1."/>
      <w:lvlJc w:val="left"/>
      <w:pPr>
        <w:tabs>
          <w:tab w:val="num" w:pos="937"/>
        </w:tabs>
        <w:ind w:left="88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Lato" w:hint="default"/>
      </w:rPr>
    </w:lvl>
    <w:lvl w:ilvl="2">
      <w:start w:val="3"/>
      <w:numFmt w:val="bullet"/>
      <w:lvlText w:val="─"/>
      <w:lvlJc w:val="left"/>
      <w:pPr>
        <w:tabs>
          <w:tab w:val="num" w:pos="1534"/>
        </w:tabs>
        <w:ind w:left="1534" w:hanging="454"/>
      </w:pPr>
      <w:rPr>
        <w:rFonts w:ascii="Verdana" w:hAnsi="Verdana" w:hint="default"/>
      </w:rPr>
    </w:lvl>
    <w:lvl w:ilvl="3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A941F4"/>
    <w:multiLevelType w:val="multilevel"/>
    <w:tmpl w:val="E77C001A"/>
    <w:lvl w:ilvl="0">
      <w:start w:val="1"/>
      <w:numFmt w:val="decimal"/>
      <w:lvlText w:val="%1.1"/>
      <w:lvlJc w:val="left"/>
      <w:pPr>
        <w:tabs>
          <w:tab w:val="num" w:pos="480"/>
        </w:tabs>
        <w:ind w:left="480" w:hanging="480"/>
      </w:pPr>
      <w:rPr>
        <w:rFonts w:cs="Arial" w:hint="default"/>
        <w:sz w:val="20"/>
      </w:rPr>
    </w:lvl>
    <w:lvl w:ilvl="1">
      <w:start w:val="1"/>
      <w:numFmt w:val="none"/>
      <w:lvlText w:val="2.1"/>
      <w:lvlJc w:val="left"/>
      <w:pPr>
        <w:tabs>
          <w:tab w:val="num" w:pos="480"/>
        </w:tabs>
        <w:ind w:left="480" w:hanging="480"/>
      </w:pPr>
      <w:rPr>
        <w:rFonts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sz w:val="20"/>
      </w:rPr>
    </w:lvl>
  </w:abstractNum>
  <w:abstractNum w:abstractNumId="33">
    <w:nsid w:val="573A1E5C"/>
    <w:multiLevelType w:val="hybridMultilevel"/>
    <w:tmpl w:val="D6BCA36E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z w:val="24"/>
        <w:szCs w:val="24"/>
      </w:rPr>
    </w:lvl>
    <w:lvl w:ilvl="1" w:tplc="49442F26">
      <w:start w:val="3"/>
      <w:numFmt w:val="bullet"/>
      <w:lvlText w:val="─"/>
      <w:lvlJc w:val="left"/>
      <w:pPr>
        <w:tabs>
          <w:tab w:val="num" w:pos="1874"/>
        </w:tabs>
        <w:ind w:left="1874" w:hanging="454"/>
      </w:pPr>
      <w:rPr>
        <w:rFonts w:ascii="Verdana" w:hAnsi="Verdana" w:hint="default"/>
        <w:sz w:val="24"/>
        <w:szCs w:val="24"/>
      </w:rPr>
    </w:lvl>
    <w:lvl w:ilvl="2" w:tplc="9D0A083C">
      <w:start w:val="2"/>
      <w:numFmt w:val="decimal"/>
      <w:lvlText w:val="%3)"/>
      <w:lvlJc w:val="left"/>
      <w:pPr>
        <w:tabs>
          <w:tab w:val="num" w:pos="1220"/>
        </w:tabs>
        <w:ind w:left="1220" w:hanging="340"/>
      </w:pPr>
      <w:rPr>
        <w:rFonts w:cs="Courier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>
    <w:nsid w:val="5D4A3358"/>
    <w:multiLevelType w:val="multilevel"/>
    <w:tmpl w:val="CE52BA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ourier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F71A2"/>
    <w:multiLevelType w:val="hybridMultilevel"/>
    <w:tmpl w:val="59F0AF42"/>
    <w:lvl w:ilvl="0" w:tplc="D64A7DEC">
      <w:start w:val="4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cs="Courier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843BF"/>
    <w:multiLevelType w:val="hybridMultilevel"/>
    <w:tmpl w:val="809A29DA"/>
    <w:lvl w:ilvl="0" w:tplc="D5C46BEC">
      <w:start w:val="4"/>
      <w:numFmt w:val="decimal"/>
      <w:lvlText w:val="%1"/>
      <w:lvlJc w:val="left"/>
      <w:pPr>
        <w:tabs>
          <w:tab w:val="num" w:pos="974"/>
        </w:tabs>
        <w:ind w:left="974" w:hanging="434"/>
      </w:pPr>
      <w:rPr>
        <w:rFonts w:cs="Courier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1D04009"/>
    <w:multiLevelType w:val="hybridMultilevel"/>
    <w:tmpl w:val="B5CE3092"/>
    <w:lvl w:ilvl="0" w:tplc="49442F26">
      <w:start w:val="3"/>
      <w:numFmt w:val="bullet"/>
      <w:lvlText w:val="─"/>
      <w:lvlJc w:val="left"/>
      <w:pPr>
        <w:tabs>
          <w:tab w:val="num" w:pos="1354"/>
        </w:tabs>
        <w:ind w:left="1354" w:hanging="454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3307F8A"/>
    <w:multiLevelType w:val="hybridMultilevel"/>
    <w:tmpl w:val="55A4CCB8"/>
    <w:lvl w:ilvl="0" w:tplc="D64A7DEC">
      <w:start w:val="4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cs="Courier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E1284C"/>
    <w:multiLevelType w:val="hybridMultilevel"/>
    <w:tmpl w:val="FA0E73FA"/>
    <w:lvl w:ilvl="0" w:tplc="99F6180C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cs="Courier" w:hint="default"/>
        <w:sz w:val="24"/>
        <w:szCs w:val="24"/>
      </w:rPr>
    </w:lvl>
    <w:lvl w:ilvl="1" w:tplc="49442F26">
      <w:start w:val="3"/>
      <w:numFmt w:val="bullet"/>
      <w:lvlText w:val="─"/>
      <w:lvlJc w:val="left"/>
      <w:pPr>
        <w:tabs>
          <w:tab w:val="num" w:pos="1354"/>
        </w:tabs>
        <w:ind w:left="1354" w:hanging="454"/>
      </w:pPr>
      <w:rPr>
        <w:rFonts w:ascii="Verdana" w:hAnsi="Verdan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AEE6DC1"/>
    <w:multiLevelType w:val="multilevel"/>
    <w:tmpl w:val="EE72129C"/>
    <w:lvl w:ilvl="0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cs="Courier" w:hint="default"/>
        <w:sz w:val="24"/>
        <w:szCs w:val="24"/>
      </w:rPr>
    </w:lvl>
    <w:lvl w:ilvl="1">
      <w:start w:val="2"/>
      <w:numFmt w:val="decimal"/>
      <w:lvlText w:val="%2"/>
      <w:lvlJc w:val="left"/>
      <w:pPr>
        <w:tabs>
          <w:tab w:val="num" w:pos="794"/>
        </w:tabs>
        <w:ind w:left="794" w:hanging="434"/>
      </w:pPr>
      <w:rPr>
        <w:rFonts w:cs="Courier" w:hint="default"/>
        <w:b w:val="0"/>
        <w:sz w:val="24"/>
        <w:szCs w:val="24"/>
      </w:rPr>
    </w:lvl>
    <w:lvl w:ilvl="2">
      <w:start w:val="3"/>
      <w:numFmt w:val="bullet"/>
      <w:lvlText w:val="─"/>
      <w:lvlJc w:val="left"/>
      <w:pPr>
        <w:tabs>
          <w:tab w:val="num" w:pos="994"/>
        </w:tabs>
        <w:ind w:left="994" w:hanging="454"/>
      </w:pPr>
      <w:rPr>
        <w:rFonts w:ascii="Verdana" w:hAnsi="Verdana" w:hint="default"/>
        <w:sz w:val="24"/>
        <w:szCs w:val="24"/>
      </w:rPr>
    </w:lvl>
    <w:lvl w:ilvl="3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04E1E70"/>
    <w:multiLevelType w:val="multilevel"/>
    <w:tmpl w:val="84EA84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ourier" w:hint="default"/>
        <w:sz w:val="24"/>
        <w:szCs w:val="24"/>
      </w:rPr>
    </w:lvl>
    <w:lvl w:ilvl="1">
      <w:start w:val="3"/>
      <w:numFmt w:val="bullet"/>
      <w:lvlText w:val="─"/>
      <w:lvlJc w:val="left"/>
      <w:pPr>
        <w:tabs>
          <w:tab w:val="num" w:pos="1534"/>
        </w:tabs>
        <w:ind w:left="1534" w:hanging="454"/>
      </w:pPr>
      <w:rPr>
        <w:rFonts w:ascii="Verdana" w:hAnsi="Verdana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585A12"/>
    <w:multiLevelType w:val="multilevel"/>
    <w:tmpl w:val="E27E8ECE"/>
    <w:lvl w:ilvl="0">
      <w:start w:val="2"/>
      <w:numFmt w:val="decimal"/>
      <w:lvlText w:val="%1"/>
      <w:lvlJc w:val="left"/>
      <w:pPr>
        <w:tabs>
          <w:tab w:val="num" w:pos="2054"/>
        </w:tabs>
        <w:ind w:left="2054" w:hanging="434"/>
      </w:pPr>
      <w:rPr>
        <w:rFonts w:cs="Courier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5E2EDC"/>
    <w:multiLevelType w:val="hybridMultilevel"/>
    <w:tmpl w:val="C61A79B4"/>
    <w:lvl w:ilvl="0" w:tplc="01B02306">
      <w:start w:val="1"/>
      <w:numFmt w:val="decimal"/>
      <w:lvlText w:val="%1."/>
      <w:lvlJc w:val="left"/>
      <w:pPr>
        <w:tabs>
          <w:tab w:val="num" w:pos="1297"/>
        </w:tabs>
        <w:ind w:left="12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36E10CB"/>
    <w:multiLevelType w:val="multilevel"/>
    <w:tmpl w:val="4EF2115A"/>
    <w:lvl w:ilvl="0">
      <w:start w:val="3"/>
      <w:numFmt w:val="bullet"/>
      <w:lvlText w:val="─"/>
      <w:lvlJc w:val="left"/>
      <w:pPr>
        <w:tabs>
          <w:tab w:val="num" w:pos="994"/>
        </w:tabs>
        <w:ind w:left="994" w:hanging="454"/>
      </w:pPr>
      <w:rPr>
        <w:rFonts w:ascii="Verdana" w:hAnsi="Verdana" w:hint="default"/>
        <w:sz w:val="24"/>
        <w:szCs w:val="24"/>
      </w:rPr>
    </w:lvl>
    <w:lvl w:ilvl="1">
      <w:start w:val="3"/>
      <w:numFmt w:val="bullet"/>
      <w:lvlText w:val="─"/>
      <w:lvlJc w:val="left"/>
      <w:pPr>
        <w:tabs>
          <w:tab w:val="num" w:pos="1354"/>
        </w:tabs>
        <w:ind w:left="1354" w:hanging="454"/>
      </w:pPr>
      <w:rPr>
        <w:rFonts w:ascii="Verdana" w:hAnsi="Verdana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ADA5C11"/>
    <w:multiLevelType w:val="hybridMultilevel"/>
    <w:tmpl w:val="8D20A9C4"/>
    <w:lvl w:ilvl="0" w:tplc="49442F26">
      <w:start w:val="3"/>
      <w:numFmt w:val="bullet"/>
      <w:lvlText w:val="─"/>
      <w:lvlJc w:val="left"/>
      <w:pPr>
        <w:tabs>
          <w:tab w:val="num" w:pos="1220"/>
        </w:tabs>
        <w:ind w:left="1220" w:hanging="340"/>
      </w:pPr>
      <w:rPr>
        <w:rFonts w:ascii="Verdana" w:hAnsi="Verdana" w:hint="default"/>
        <w:sz w:val="24"/>
        <w:szCs w:val="24"/>
      </w:rPr>
    </w:lvl>
    <w:lvl w:ilvl="1" w:tplc="49442F26">
      <w:start w:val="3"/>
      <w:numFmt w:val="bullet"/>
      <w:lvlText w:val="─"/>
      <w:lvlJc w:val="left"/>
      <w:pPr>
        <w:tabs>
          <w:tab w:val="num" w:pos="2414"/>
        </w:tabs>
        <w:ind w:left="2414" w:hanging="454"/>
      </w:pPr>
      <w:rPr>
        <w:rFonts w:ascii="Verdana" w:hAnsi="Verdana" w:hint="default"/>
        <w:sz w:val="24"/>
        <w:szCs w:val="24"/>
      </w:rPr>
    </w:lvl>
    <w:lvl w:ilvl="2" w:tplc="9D0A083C">
      <w:start w:val="2"/>
      <w:numFmt w:val="decimal"/>
      <w:lvlText w:val="%3)"/>
      <w:lvlJc w:val="left"/>
      <w:pPr>
        <w:tabs>
          <w:tab w:val="num" w:pos="1760"/>
        </w:tabs>
        <w:ind w:left="1760" w:hanging="340"/>
      </w:pPr>
      <w:rPr>
        <w:rFonts w:cs="Courier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6">
    <w:nsid w:val="7E316135"/>
    <w:multiLevelType w:val="multilevel"/>
    <w:tmpl w:val="84EA84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ourier" w:hint="default"/>
        <w:sz w:val="24"/>
        <w:szCs w:val="24"/>
      </w:rPr>
    </w:lvl>
    <w:lvl w:ilvl="1">
      <w:start w:val="3"/>
      <w:numFmt w:val="bullet"/>
      <w:lvlText w:val="─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821488"/>
    <w:multiLevelType w:val="multilevel"/>
    <w:tmpl w:val="27EC0C56"/>
    <w:lvl w:ilvl="0">
      <w:start w:val="3"/>
      <w:numFmt w:val="bullet"/>
      <w:lvlText w:val="─"/>
      <w:lvlJc w:val="left"/>
      <w:pPr>
        <w:tabs>
          <w:tab w:val="num" w:pos="994"/>
        </w:tabs>
        <w:ind w:left="994" w:hanging="454"/>
      </w:pPr>
      <w:rPr>
        <w:rFonts w:ascii="Verdana" w:hAnsi="Verdana" w:hint="default"/>
        <w:sz w:val="24"/>
        <w:szCs w:val="24"/>
      </w:rPr>
    </w:lvl>
    <w:lvl w:ilvl="1">
      <w:start w:val="3"/>
      <w:numFmt w:val="decimal"/>
      <w:lvlText w:val="%2"/>
      <w:lvlJc w:val="left"/>
      <w:pPr>
        <w:tabs>
          <w:tab w:val="num" w:pos="794"/>
        </w:tabs>
        <w:ind w:left="794" w:hanging="434"/>
      </w:pPr>
      <w:rPr>
        <w:rFonts w:cs="Courier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EB54017"/>
    <w:multiLevelType w:val="multilevel"/>
    <w:tmpl w:val="DE26148C"/>
    <w:lvl w:ilvl="0">
      <w:start w:val="1"/>
      <w:numFmt w:val="decimal"/>
      <w:lvlText w:val="%1.1"/>
      <w:lvlJc w:val="left"/>
      <w:pPr>
        <w:tabs>
          <w:tab w:val="num" w:pos="480"/>
        </w:tabs>
        <w:ind w:left="480" w:hanging="480"/>
      </w:pPr>
      <w:rPr>
        <w:rFonts w:cs="Arial" w:hint="default"/>
      </w:rPr>
    </w:lvl>
    <w:lvl w:ilvl="1">
      <w:start w:val="2"/>
      <w:numFmt w:val="none"/>
      <w:lvlText w:val="2.1"/>
      <w:lvlJc w:val="left"/>
      <w:pPr>
        <w:tabs>
          <w:tab w:val="num" w:pos="1740"/>
        </w:tabs>
        <w:ind w:left="1740" w:hanging="480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23"/>
  </w:num>
  <w:num w:numId="5">
    <w:abstractNumId w:val="19"/>
  </w:num>
  <w:num w:numId="6">
    <w:abstractNumId w:val="15"/>
  </w:num>
  <w:num w:numId="7">
    <w:abstractNumId w:val="27"/>
  </w:num>
  <w:num w:numId="8">
    <w:abstractNumId w:val="14"/>
  </w:num>
  <w:num w:numId="9">
    <w:abstractNumId w:val="42"/>
  </w:num>
  <w:num w:numId="10">
    <w:abstractNumId w:val="21"/>
  </w:num>
  <w:num w:numId="11">
    <w:abstractNumId w:val="5"/>
  </w:num>
  <w:num w:numId="12">
    <w:abstractNumId w:val="30"/>
  </w:num>
  <w:num w:numId="13">
    <w:abstractNumId w:val="18"/>
  </w:num>
  <w:num w:numId="14">
    <w:abstractNumId w:val="38"/>
  </w:num>
  <w:num w:numId="15">
    <w:abstractNumId w:val="35"/>
  </w:num>
  <w:num w:numId="16">
    <w:abstractNumId w:val="46"/>
  </w:num>
  <w:num w:numId="17">
    <w:abstractNumId w:val="39"/>
  </w:num>
  <w:num w:numId="18">
    <w:abstractNumId w:val="41"/>
  </w:num>
  <w:num w:numId="19">
    <w:abstractNumId w:val="44"/>
  </w:num>
  <w:num w:numId="20">
    <w:abstractNumId w:val="34"/>
  </w:num>
  <w:num w:numId="21">
    <w:abstractNumId w:val="43"/>
  </w:num>
  <w:num w:numId="22">
    <w:abstractNumId w:val="32"/>
  </w:num>
  <w:num w:numId="23">
    <w:abstractNumId w:val="0"/>
  </w:num>
  <w:num w:numId="24">
    <w:abstractNumId w:val="28"/>
  </w:num>
  <w:num w:numId="25">
    <w:abstractNumId w:val="48"/>
  </w:num>
  <w:num w:numId="26">
    <w:abstractNumId w:val="7"/>
  </w:num>
  <w:num w:numId="27">
    <w:abstractNumId w:val="2"/>
  </w:num>
  <w:num w:numId="28">
    <w:abstractNumId w:val="6"/>
  </w:num>
  <w:num w:numId="29">
    <w:abstractNumId w:val="9"/>
  </w:num>
  <w:num w:numId="30">
    <w:abstractNumId w:val="20"/>
  </w:num>
  <w:num w:numId="31">
    <w:abstractNumId w:val="11"/>
  </w:num>
  <w:num w:numId="32">
    <w:abstractNumId w:val="3"/>
  </w:num>
  <w:num w:numId="33">
    <w:abstractNumId w:val="36"/>
  </w:num>
  <w:num w:numId="34">
    <w:abstractNumId w:val="16"/>
  </w:num>
  <w:num w:numId="35">
    <w:abstractNumId w:val="13"/>
  </w:num>
  <w:num w:numId="36">
    <w:abstractNumId w:val="29"/>
  </w:num>
  <w:num w:numId="37">
    <w:abstractNumId w:val="8"/>
  </w:num>
  <w:num w:numId="38">
    <w:abstractNumId w:val="25"/>
  </w:num>
  <w:num w:numId="39">
    <w:abstractNumId w:val="10"/>
  </w:num>
  <w:num w:numId="40">
    <w:abstractNumId w:val="12"/>
  </w:num>
  <w:num w:numId="41">
    <w:abstractNumId w:val="37"/>
  </w:num>
  <w:num w:numId="42">
    <w:abstractNumId w:val="4"/>
  </w:num>
  <w:num w:numId="43">
    <w:abstractNumId w:val="31"/>
  </w:num>
  <w:num w:numId="44">
    <w:abstractNumId w:val="26"/>
  </w:num>
  <w:num w:numId="45">
    <w:abstractNumId w:val="40"/>
  </w:num>
  <w:num w:numId="46">
    <w:abstractNumId w:val="47"/>
  </w:num>
  <w:num w:numId="47">
    <w:abstractNumId w:val="24"/>
  </w:num>
  <w:num w:numId="48">
    <w:abstractNumId w:val="45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239"/>
    <w:rsid w:val="000C67A9"/>
    <w:rsid w:val="00103A45"/>
    <w:rsid w:val="00170BE5"/>
    <w:rsid w:val="001E02F8"/>
    <w:rsid w:val="002F149A"/>
    <w:rsid w:val="00344783"/>
    <w:rsid w:val="003A4C41"/>
    <w:rsid w:val="003E7C29"/>
    <w:rsid w:val="00412BD2"/>
    <w:rsid w:val="004571D0"/>
    <w:rsid w:val="00480F92"/>
    <w:rsid w:val="005141C1"/>
    <w:rsid w:val="00570A34"/>
    <w:rsid w:val="005F3FFC"/>
    <w:rsid w:val="00612C0F"/>
    <w:rsid w:val="00685FE5"/>
    <w:rsid w:val="00714A83"/>
    <w:rsid w:val="00740ABB"/>
    <w:rsid w:val="0076660C"/>
    <w:rsid w:val="00775063"/>
    <w:rsid w:val="00793116"/>
    <w:rsid w:val="007A028A"/>
    <w:rsid w:val="007B0544"/>
    <w:rsid w:val="007E058E"/>
    <w:rsid w:val="00805E48"/>
    <w:rsid w:val="008304E8"/>
    <w:rsid w:val="0085331C"/>
    <w:rsid w:val="00893FFE"/>
    <w:rsid w:val="008A3284"/>
    <w:rsid w:val="008C61DA"/>
    <w:rsid w:val="00922F4D"/>
    <w:rsid w:val="00944D6F"/>
    <w:rsid w:val="009645A6"/>
    <w:rsid w:val="009B0E8C"/>
    <w:rsid w:val="00A375C1"/>
    <w:rsid w:val="00A77239"/>
    <w:rsid w:val="00AB5C41"/>
    <w:rsid w:val="00B11BE8"/>
    <w:rsid w:val="00B17394"/>
    <w:rsid w:val="00B47E72"/>
    <w:rsid w:val="00BB1423"/>
    <w:rsid w:val="00BC6426"/>
    <w:rsid w:val="00C62652"/>
    <w:rsid w:val="00CB3142"/>
    <w:rsid w:val="00CB6A35"/>
    <w:rsid w:val="00CB7CAC"/>
    <w:rsid w:val="00D10215"/>
    <w:rsid w:val="00D20B03"/>
    <w:rsid w:val="00D20E79"/>
    <w:rsid w:val="00D25D80"/>
    <w:rsid w:val="00E077A7"/>
    <w:rsid w:val="00F44652"/>
    <w:rsid w:val="00F801A0"/>
    <w:rsid w:val="00F91721"/>
    <w:rsid w:val="00F9557A"/>
    <w:rsid w:val="00FC1FBA"/>
    <w:rsid w:val="00FD27F9"/>
    <w:rsid w:val="00F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noProof/>
      <w:sz w:val="24"/>
      <w:szCs w:val="22"/>
    </w:rPr>
  </w:style>
  <w:style w:type="paragraph" w:styleId="Nagwek5">
    <w:name w:val="heading 5"/>
    <w:basedOn w:val="Normalny"/>
    <w:next w:val="Normalny"/>
    <w:link w:val="Nagwek5Znak"/>
    <w:qFormat/>
    <w:rsid w:val="007E058E"/>
    <w:pPr>
      <w:keepNext/>
      <w:jc w:val="center"/>
      <w:outlineLvl w:val="4"/>
    </w:pPr>
    <w:rPr>
      <w:noProof w:val="0"/>
      <w:sz w:val="36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7E058E"/>
    <w:pPr>
      <w:keepNext/>
      <w:ind w:left="3540" w:firstLine="708"/>
      <w:outlineLvl w:val="6"/>
    </w:pPr>
    <w:rPr>
      <w:b/>
      <w:noProof w:val="0"/>
      <w:sz w:val="36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ormalny"/>
    <w:autoRedefine/>
    <w:rsid w:val="00F801A0"/>
    <w:pPr>
      <w:widowControl w:val="0"/>
    </w:pPr>
    <w:rPr>
      <w:rFonts w:eastAsia="Calibri"/>
      <w:lang w:eastAsia="en-US"/>
    </w:rPr>
  </w:style>
  <w:style w:type="paragraph" w:styleId="Nagwek">
    <w:name w:val="header"/>
    <w:basedOn w:val="Normalny"/>
    <w:rsid w:val="00A772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772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7C29"/>
  </w:style>
  <w:style w:type="paragraph" w:styleId="Tekstdymka">
    <w:name w:val="Balloon Text"/>
    <w:basedOn w:val="Normalny"/>
    <w:link w:val="TekstdymkaZnak"/>
    <w:rsid w:val="008A3284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8A3284"/>
    <w:rPr>
      <w:rFonts w:ascii="Segoe UI" w:hAnsi="Segoe UI" w:cs="Segoe UI"/>
      <w:noProof/>
      <w:sz w:val="18"/>
      <w:szCs w:val="18"/>
    </w:rPr>
  </w:style>
  <w:style w:type="character" w:customStyle="1" w:styleId="Nagwek5Znak">
    <w:name w:val="Nagłówek 5 Znak"/>
    <w:link w:val="Nagwek5"/>
    <w:rsid w:val="007E058E"/>
    <w:rPr>
      <w:sz w:val="36"/>
    </w:rPr>
  </w:style>
  <w:style w:type="character" w:customStyle="1" w:styleId="Nagwek7Znak">
    <w:name w:val="Nagłówek 7 Znak"/>
    <w:link w:val="Nagwek7"/>
    <w:rsid w:val="007E058E"/>
    <w:rPr>
      <w:b/>
      <w:sz w:val="36"/>
    </w:rPr>
  </w:style>
  <w:style w:type="paragraph" w:styleId="Tekstpodstawowy">
    <w:name w:val="Body Text"/>
    <w:basedOn w:val="Normalny"/>
    <w:link w:val="TekstpodstawowyZnak"/>
    <w:rsid w:val="007E058E"/>
    <w:pPr>
      <w:spacing w:after="120"/>
    </w:pPr>
    <w:rPr>
      <w:noProof w:val="0"/>
      <w:szCs w:val="24"/>
      <w:lang/>
    </w:rPr>
  </w:style>
  <w:style w:type="character" w:customStyle="1" w:styleId="TekstpodstawowyZnak">
    <w:name w:val="Tekst podstawowy Znak"/>
    <w:link w:val="Tekstpodstawowy"/>
    <w:rsid w:val="007E05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PISANIA PRACY DYPLOMOWEJ - MAGISTERSKIEJ</vt:lpstr>
    </vt:vector>
  </TitlesOfParts>
  <Company>PWSZ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PISANIA PRACY DYPLOMOWEJ - MAGISTERSKIEJ</dc:title>
  <dc:creator>Acer</dc:creator>
  <cp:lastModifiedBy>Beata Żuber</cp:lastModifiedBy>
  <cp:revision>4</cp:revision>
  <cp:lastPrinted>2019-12-19T08:36:00Z</cp:lastPrinted>
  <dcterms:created xsi:type="dcterms:W3CDTF">2021-03-08T10:51:00Z</dcterms:created>
  <dcterms:modified xsi:type="dcterms:W3CDTF">2021-03-08T10:54:00Z</dcterms:modified>
</cp:coreProperties>
</file>